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4E" w:rsidRPr="0053114E" w:rsidRDefault="0053114E" w:rsidP="0053114E">
      <w:pPr>
        <w:rPr>
          <w:rFonts w:ascii="Arial" w:hAnsi="Arial" w:cs="Arial"/>
          <w:b/>
          <w:sz w:val="40"/>
          <w:szCs w:val="40"/>
        </w:rPr>
      </w:pPr>
      <w:r w:rsidRPr="0053114E">
        <w:rPr>
          <w:rFonts w:ascii="Arial" w:hAnsi="Arial" w:cs="Arial"/>
          <w:b/>
          <w:sz w:val="40"/>
          <w:szCs w:val="40"/>
        </w:rPr>
        <w:t xml:space="preserve">La privatización de las elecciones </w:t>
      </w:r>
    </w:p>
    <w:p w:rsidR="0053114E" w:rsidRPr="0053114E" w:rsidRDefault="0053114E" w:rsidP="0053114E">
      <w:pPr>
        <w:rPr>
          <w:rFonts w:ascii="Arial" w:hAnsi="Arial" w:cs="Arial"/>
          <w:b/>
          <w:sz w:val="40"/>
          <w:szCs w:val="40"/>
        </w:rPr>
      </w:pPr>
      <w:proofErr w:type="gramStart"/>
      <w:r w:rsidRPr="0053114E">
        <w:rPr>
          <w:rFonts w:ascii="Arial" w:hAnsi="Arial" w:cs="Arial"/>
          <w:b/>
          <w:sz w:val="40"/>
          <w:szCs w:val="40"/>
        </w:rPr>
        <w:t>atenta</w:t>
      </w:r>
      <w:proofErr w:type="gramEnd"/>
      <w:r w:rsidRPr="0053114E">
        <w:rPr>
          <w:rFonts w:ascii="Arial" w:hAnsi="Arial" w:cs="Arial"/>
          <w:b/>
          <w:sz w:val="40"/>
          <w:szCs w:val="40"/>
        </w:rPr>
        <w:t xml:space="preserve"> contra la democracia</w:t>
      </w:r>
    </w:p>
    <w:p w:rsidR="0053114E" w:rsidRDefault="0053114E" w:rsidP="0053114E">
      <w:pPr>
        <w:rPr>
          <w:rFonts w:ascii="Arial" w:hAnsi="Arial" w:cs="Arial"/>
          <w:sz w:val="28"/>
          <w:szCs w:val="28"/>
        </w:rPr>
      </w:pPr>
    </w:p>
    <w:p w:rsidR="0053114E" w:rsidRPr="0053114E" w:rsidRDefault="0053114E" w:rsidP="0053114E">
      <w:pPr>
        <w:rPr>
          <w:rFonts w:ascii="Arial" w:hAnsi="Arial" w:cs="Arial"/>
          <w:sz w:val="28"/>
          <w:szCs w:val="28"/>
        </w:rPr>
      </w:pPr>
      <w:r w:rsidRPr="0053114E">
        <w:rPr>
          <w:rFonts w:ascii="Arial" w:hAnsi="Arial" w:cs="Arial"/>
          <w:sz w:val="28"/>
          <w:szCs w:val="28"/>
        </w:rPr>
        <w:t xml:space="preserve">El domingo </w:t>
      </w:r>
      <w:r>
        <w:rPr>
          <w:rFonts w:ascii="Arial" w:hAnsi="Arial" w:cs="Arial"/>
          <w:sz w:val="28"/>
          <w:szCs w:val="28"/>
        </w:rPr>
        <w:t xml:space="preserve">17 de mayo </w:t>
      </w:r>
      <w:r w:rsidRPr="0053114E">
        <w:rPr>
          <w:rFonts w:ascii="Arial" w:hAnsi="Arial" w:cs="Arial"/>
          <w:sz w:val="28"/>
          <w:szCs w:val="28"/>
        </w:rPr>
        <w:t>los salteños elegiremos gobernador, vicegobernador, intendentes, diputados y senadores provinciales y concejales con el sistema de Boleta Única El</w:t>
      </w:r>
      <w:r>
        <w:rPr>
          <w:rFonts w:ascii="Arial" w:hAnsi="Arial" w:cs="Arial"/>
          <w:sz w:val="28"/>
          <w:szCs w:val="28"/>
        </w:rPr>
        <w:t>ectrónica, implementado por el g</w:t>
      </w:r>
      <w:r w:rsidRPr="0053114E">
        <w:rPr>
          <w:rFonts w:ascii="Arial" w:hAnsi="Arial" w:cs="Arial"/>
          <w:sz w:val="28"/>
          <w:szCs w:val="28"/>
        </w:rPr>
        <w:t xml:space="preserve">obierno de Juan Manuel Urtubey a través de la empresa </w:t>
      </w:r>
      <w:proofErr w:type="spellStart"/>
      <w:r w:rsidRPr="0053114E">
        <w:rPr>
          <w:rFonts w:ascii="Arial" w:hAnsi="Arial" w:cs="Arial"/>
          <w:sz w:val="28"/>
          <w:szCs w:val="28"/>
        </w:rPr>
        <w:t>Magic</w:t>
      </w:r>
      <w:proofErr w:type="spellEnd"/>
      <w:r w:rsidRPr="0053114E">
        <w:rPr>
          <w:rFonts w:ascii="Arial" w:hAnsi="Arial" w:cs="Arial"/>
          <w:sz w:val="28"/>
          <w:szCs w:val="28"/>
        </w:rPr>
        <w:t xml:space="preserve"> Software Argentina. </w:t>
      </w:r>
    </w:p>
    <w:p w:rsidR="0053114E" w:rsidRDefault="0053114E" w:rsidP="00531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Tribunal Electoral de S</w:t>
      </w:r>
      <w:r w:rsidRPr="0053114E">
        <w:rPr>
          <w:rFonts w:ascii="Arial" w:hAnsi="Arial" w:cs="Arial"/>
          <w:sz w:val="28"/>
          <w:szCs w:val="28"/>
        </w:rPr>
        <w:t xml:space="preserve">alta ha dejado en manos de esa empresa privada, de hecho y vulnerando la ley electoral, todo el control de la impresión correcta de la boletas, del registro del voto a través del código de barras y del escrutinio electrónico. </w:t>
      </w:r>
    </w:p>
    <w:p w:rsidR="0053114E" w:rsidRDefault="0053114E" w:rsidP="0053114E">
      <w:pPr>
        <w:rPr>
          <w:rFonts w:ascii="Arial" w:hAnsi="Arial" w:cs="Arial"/>
          <w:sz w:val="28"/>
          <w:szCs w:val="28"/>
        </w:rPr>
      </w:pPr>
      <w:r w:rsidRPr="0053114E">
        <w:rPr>
          <w:rFonts w:ascii="Arial" w:hAnsi="Arial" w:cs="Arial"/>
          <w:sz w:val="28"/>
          <w:szCs w:val="28"/>
        </w:rPr>
        <w:t xml:space="preserve">Se nos ha impuesto un sistema totalmente desacreditado a nivel mundial, que privilegia la velocidad por </w:t>
      </w:r>
      <w:r>
        <w:rPr>
          <w:rFonts w:ascii="Arial" w:hAnsi="Arial" w:cs="Arial"/>
          <w:sz w:val="28"/>
          <w:szCs w:val="28"/>
        </w:rPr>
        <w:t>sobre el derecho del ciudadano a elegir libremente.</w:t>
      </w:r>
    </w:p>
    <w:p w:rsidR="0053114E" w:rsidRDefault="0053114E" w:rsidP="00531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</w:t>
      </w:r>
      <w:r w:rsidRPr="0053114E">
        <w:rPr>
          <w:rFonts w:ascii="Arial" w:hAnsi="Arial" w:cs="Arial"/>
          <w:sz w:val="28"/>
          <w:szCs w:val="28"/>
        </w:rPr>
        <w:t xml:space="preserve">sistema </w:t>
      </w:r>
      <w:r>
        <w:rPr>
          <w:rFonts w:ascii="Arial" w:hAnsi="Arial" w:cs="Arial"/>
          <w:sz w:val="28"/>
          <w:szCs w:val="28"/>
        </w:rPr>
        <w:t xml:space="preserve">aplicado en Salta es vulnerable, como lo admitió </w:t>
      </w:r>
      <w:ins w:id="0" w:author="Armando" w:date="2015-05-14T11:55:00Z">
        <w:r w:rsidR="00F5061D">
          <w:rPr>
            <w:rFonts w:ascii="Arial" w:hAnsi="Arial" w:cs="Arial"/>
            <w:sz w:val="28"/>
            <w:szCs w:val="28"/>
          </w:rPr>
          <w:t xml:space="preserve">la propia </w:t>
        </w:r>
      </w:ins>
      <w:del w:id="1" w:author="Armando" w:date="2015-05-14T11:55:00Z">
        <w:r w:rsidDel="00F5061D">
          <w:rPr>
            <w:rFonts w:ascii="Arial" w:hAnsi="Arial" w:cs="Arial"/>
            <w:sz w:val="28"/>
            <w:szCs w:val="28"/>
          </w:rPr>
          <w:delText>el CEO de la</w:delText>
        </w:r>
      </w:del>
      <w:r>
        <w:rPr>
          <w:rFonts w:ascii="Arial" w:hAnsi="Arial" w:cs="Arial"/>
          <w:sz w:val="28"/>
          <w:szCs w:val="28"/>
        </w:rPr>
        <w:t xml:space="preserve"> empresa </w:t>
      </w:r>
      <w:del w:id="2" w:author="Armando" w:date="2015-05-14T11:55:00Z">
        <w:r w:rsidDel="00F5061D">
          <w:rPr>
            <w:rFonts w:ascii="Arial" w:hAnsi="Arial" w:cs="Arial"/>
            <w:sz w:val="28"/>
            <w:szCs w:val="28"/>
          </w:rPr>
          <w:delText>electoral, Sergio Angeli</w:delText>
        </w:r>
      </w:del>
      <w:del w:id="3" w:author="Armando" w:date="2015-05-14T11:56:00Z">
        <w:r w:rsidDel="00F5061D">
          <w:rPr>
            <w:rFonts w:ascii="Arial" w:hAnsi="Arial" w:cs="Arial"/>
            <w:sz w:val="28"/>
            <w:szCs w:val="28"/>
          </w:rPr>
          <w:delText>ni</w:delText>
        </w:r>
      </w:del>
      <w:r>
        <w:rPr>
          <w:rFonts w:ascii="Arial" w:hAnsi="Arial" w:cs="Arial"/>
          <w:sz w:val="28"/>
          <w:szCs w:val="28"/>
        </w:rPr>
        <w:t xml:space="preserve">. </w:t>
      </w:r>
    </w:p>
    <w:p w:rsidR="0053114E" w:rsidRDefault="0053114E" w:rsidP="00531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Además, obstruye</w:t>
      </w:r>
      <w:r w:rsidRPr="0053114E">
        <w:rPr>
          <w:rFonts w:ascii="Arial" w:hAnsi="Arial" w:cs="Arial"/>
          <w:sz w:val="28"/>
          <w:szCs w:val="28"/>
        </w:rPr>
        <w:t xml:space="preserve"> la participación ciudadana en</w:t>
      </w:r>
      <w:r>
        <w:rPr>
          <w:rFonts w:ascii="Arial" w:hAnsi="Arial" w:cs="Arial"/>
          <w:sz w:val="28"/>
          <w:szCs w:val="28"/>
        </w:rPr>
        <w:t xml:space="preserve"> la emisión del voto,</w:t>
      </w:r>
      <w:r w:rsidRPr="0053114E">
        <w:rPr>
          <w:rFonts w:ascii="Arial" w:hAnsi="Arial" w:cs="Arial"/>
          <w:sz w:val="28"/>
          <w:szCs w:val="28"/>
        </w:rPr>
        <w:t xml:space="preserve"> elimina el secret</w:t>
      </w:r>
      <w:r>
        <w:rPr>
          <w:rFonts w:ascii="Arial" w:hAnsi="Arial" w:cs="Arial"/>
          <w:sz w:val="28"/>
          <w:szCs w:val="28"/>
        </w:rPr>
        <w:t xml:space="preserve">o del sufragio e impide el control de tramos críticos del proceso de escrutinio. </w:t>
      </w:r>
    </w:p>
    <w:p w:rsidR="0053114E" w:rsidRPr="0053114E" w:rsidRDefault="0053114E" w:rsidP="00531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gobierno de Salta ha privatizado</w:t>
      </w:r>
      <w:r w:rsidRPr="0053114E">
        <w:rPr>
          <w:rFonts w:ascii="Arial" w:hAnsi="Arial" w:cs="Arial"/>
          <w:sz w:val="28"/>
          <w:szCs w:val="28"/>
        </w:rPr>
        <w:t xml:space="preserve"> las elecciones</w:t>
      </w:r>
      <w:r>
        <w:rPr>
          <w:rFonts w:ascii="Arial" w:hAnsi="Arial" w:cs="Arial"/>
          <w:sz w:val="28"/>
          <w:szCs w:val="28"/>
        </w:rPr>
        <w:t>.</w:t>
      </w:r>
    </w:p>
    <w:p w:rsidR="0053114E" w:rsidRPr="0053114E" w:rsidRDefault="0053114E" w:rsidP="0053114E">
      <w:pPr>
        <w:rPr>
          <w:rFonts w:ascii="Arial" w:hAnsi="Arial" w:cs="Arial"/>
          <w:sz w:val="28"/>
          <w:szCs w:val="28"/>
        </w:rPr>
      </w:pPr>
      <w:r w:rsidRPr="0053114E">
        <w:rPr>
          <w:rFonts w:ascii="Arial" w:hAnsi="Arial" w:cs="Arial"/>
          <w:sz w:val="28"/>
          <w:szCs w:val="28"/>
        </w:rPr>
        <w:t xml:space="preserve">Durante el último mes, desde el Frente Romero + Olmedo y varias organizaciones no gubernamentales exigimos </w:t>
      </w:r>
      <w:r>
        <w:rPr>
          <w:rFonts w:ascii="Arial" w:hAnsi="Arial" w:cs="Arial"/>
          <w:sz w:val="28"/>
          <w:szCs w:val="28"/>
        </w:rPr>
        <w:t xml:space="preserve">que el Poder Judicial garantice </w:t>
      </w:r>
      <w:r w:rsidRPr="0053114E">
        <w:rPr>
          <w:rFonts w:ascii="Arial" w:hAnsi="Arial" w:cs="Arial"/>
          <w:sz w:val="28"/>
          <w:szCs w:val="28"/>
        </w:rPr>
        <w:t xml:space="preserve">la transparencia de las elecciones del </w:t>
      </w:r>
      <w:r>
        <w:rPr>
          <w:rFonts w:ascii="Arial" w:hAnsi="Arial" w:cs="Arial"/>
          <w:sz w:val="28"/>
          <w:szCs w:val="28"/>
        </w:rPr>
        <w:t>domingo</w:t>
      </w:r>
      <w:r w:rsidRPr="0053114E">
        <w:rPr>
          <w:rFonts w:ascii="Arial" w:hAnsi="Arial" w:cs="Arial"/>
          <w:sz w:val="28"/>
          <w:szCs w:val="28"/>
        </w:rPr>
        <w:t xml:space="preserve"> 17 de mayo. Sin embargo, el Tribunal Electoral, con el aval de la Corte de Justicia, nos niega:</w:t>
      </w:r>
    </w:p>
    <w:p w:rsidR="0053114E" w:rsidRPr="0053114E" w:rsidDel="00F5061D" w:rsidRDefault="0053114E" w:rsidP="0053114E">
      <w:pPr>
        <w:rPr>
          <w:del w:id="4" w:author="Armando" w:date="2015-05-14T11:57:00Z"/>
          <w:rFonts w:ascii="Arial" w:hAnsi="Arial" w:cs="Arial"/>
          <w:sz w:val="28"/>
          <w:szCs w:val="28"/>
        </w:rPr>
      </w:pPr>
      <w:r w:rsidRPr="0053114E">
        <w:rPr>
          <w:rFonts w:ascii="Arial" w:hAnsi="Arial" w:cs="Arial"/>
          <w:sz w:val="28"/>
          <w:szCs w:val="28"/>
        </w:rPr>
        <w:t>1) El acceso al código fuente para ser auditado por nosotros, pese a que este acceso está garantizado por la Ley local</w:t>
      </w:r>
      <w:del w:id="5" w:author="Armando" w:date="2015-05-14T11:57:00Z">
        <w:r w:rsidRPr="0053114E" w:rsidDel="00F5061D">
          <w:rPr>
            <w:rFonts w:ascii="Arial" w:hAnsi="Arial" w:cs="Arial"/>
            <w:sz w:val="28"/>
            <w:szCs w:val="28"/>
          </w:rPr>
          <w:delText>.</w:delText>
        </w:r>
      </w:del>
      <w:del w:id="6" w:author="Armando" w:date="2015-05-14T11:56:00Z">
        <w:r w:rsidRPr="0053114E" w:rsidDel="00F5061D">
          <w:rPr>
            <w:rFonts w:ascii="Arial" w:hAnsi="Arial" w:cs="Arial"/>
            <w:sz w:val="28"/>
            <w:szCs w:val="28"/>
          </w:rPr>
          <w:delText>; e</w:delText>
        </w:r>
      </w:del>
      <w:del w:id="7" w:author="Armando" w:date="2015-05-14T11:57:00Z">
        <w:r w:rsidRPr="0053114E" w:rsidDel="00F5061D">
          <w:rPr>
            <w:rFonts w:ascii="Arial" w:hAnsi="Arial" w:cs="Arial"/>
            <w:sz w:val="28"/>
            <w:szCs w:val="28"/>
          </w:rPr>
          <w:delText xml:space="preserve">l Tribunal </w:delText>
        </w:r>
        <w:r w:rsidRPr="0053114E" w:rsidDel="00F5061D">
          <w:rPr>
            <w:rFonts w:ascii="Arial" w:hAnsi="Arial" w:cs="Arial"/>
            <w:sz w:val="28"/>
            <w:szCs w:val="28"/>
          </w:rPr>
          <w:lastRenderedPageBreak/>
          <w:delText>Electoral ni siquiera garantizó lo que exige la ley: ni más ni menos que los partidos puedan acceder al mismo.</w:delText>
        </w:r>
      </w:del>
    </w:p>
    <w:p w:rsidR="0053114E" w:rsidRDefault="0053114E" w:rsidP="0053114E">
      <w:pPr>
        <w:rPr>
          <w:rFonts w:ascii="Arial" w:hAnsi="Arial" w:cs="Arial"/>
          <w:sz w:val="28"/>
          <w:szCs w:val="28"/>
        </w:rPr>
      </w:pPr>
      <w:r w:rsidRPr="0053114E">
        <w:rPr>
          <w:rFonts w:ascii="Arial" w:hAnsi="Arial" w:cs="Arial"/>
          <w:sz w:val="28"/>
          <w:szCs w:val="28"/>
        </w:rPr>
        <w:t xml:space="preserve">2) El control sobre las máquinas de votar y sobre el software que las gobierna, así como sobre su logística. </w:t>
      </w:r>
    </w:p>
    <w:p w:rsidR="0053114E" w:rsidRPr="0053114E" w:rsidRDefault="0053114E" w:rsidP="00531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53114E">
        <w:rPr>
          <w:rFonts w:ascii="Arial" w:hAnsi="Arial" w:cs="Arial"/>
          <w:sz w:val="28"/>
          <w:szCs w:val="28"/>
        </w:rPr>
        <w:t>) El recuento manual de votos en las mesas, forzando que el recuento informatizado sea el único, pese a que las leyes salteñas obliga</w:t>
      </w:r>
      <w:r>
        <w:rPr>
          <w:rFonts w:ascii="Arial" w:hAnsi="Arial" w:cs="Arial"/>
          <w:sz w:val="28"/>
          <w:szCs w:val="28"/>
        </w:rPr>
        <w:t>n</w:t>
      </w:r>
      <w:r w:rsidRPr="0053114E">
        <w:rPr>
          <w:rFonts w:ascii="Arial" w:hAnsi="Arial" w:cs="Arial"/>
          <w:sz w:val="28"/>
          <w:szCs w:val="28"/>
        </w:rPr>
        <w:t xml:space="preserve"> a lo contrario.</w:t>
      </w:r>
    </w:p>
    <w:p w:rsidR="0053114E" w:rsidRPr="0053114E" w:rsidRDefault="00FC5F2E" w:rsidP="00531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53114E" w:rsidRPr="0053114E">
        <w:rPr>
          <w:rFonts w:ascii="Arial" w:hAnsi="Arial" w:cs="Arial"/>
          <w:sz w:val="28"/>
          <w:szCs w:val="28"/>
        </w:rPr>
        <w:t xml:space="preserve">) El derecho fundamental a </w:t>
      </w:r>
      <w:r w:rsidR="0053114E">
        <w:rPr>
          <w:rFonts w:ascii="Arial" w:hAnsi="Arial" w:cs="Arial"/>
          <w:sz w:val="28"/>
          <w:szCs w:val="28"/>
        </w:rPr>
        <w:t>c</w:t>
      </w:r>
      <w:r w:rsidR="0053114E" w:rsidRPr="0053114E">
        <w:rPr>
          <w:rFonts w:ascii="Arial" w:hAnsi="Arial" w:cs="Arial"/>
          <w:sz w:val="28"/>
          <w:szCs w:val="28"/>
        </w:rPr>
        <w:t>ontrolar debidamente el escrutinio provisorio</w:t>
      </w:r>
      <w:r w:rsidR="0053114E">
        <w:rPr>
          <w:rFonts w:ascii="Arial" w:hAnsi="Arial" w:cs="Arial"/>
          <w:sz w:val="28"/>
          <w:szCs w:val="28"/>
        </w:rPr>
        <w:t xml:space="preserve">. Es imprescindible que los partidos conozcan </w:t>
      </w:r>
      <w:r w:rsidR="0053114E" w:rsidRPr="0053114E">
        <w:rPr>
          <w:rFonts w:ascii="Arial" w:hAnsi="Arial" w:cs="Arial"/>
          <w:sz w:val="28"/>
          <w:szCs w:val="28"/>
        </w:rPr>
        <w:t>el software de esta etapa del proceso que incluye la sumatoria de votos y la transmisión de datos desde las mesas. Hay indicios</w:t>
      </w:r>
      <w:r>
        <w:rPr>
          <w:rFonts w:ascii="Arial" w:hAnsi="Arial" w:cs="Arial"/>
          <w:sz w:val="28"/>
          <w:szCs w:val="28"/>
        </w:rPr>
        <w:t xml:space="preserve"> vehementes de que </w:t>
      </w:r>
      <w:r w:rsidR="0053114E" w:rsidRPr="0053114E">
        <w:rPr>
          <w:rFonts w:ascii="Arial" w:hAnsi="Arial" w:cs="Arial"/>
          <w:sz w:val="28"/>
          <w:szCs w:val="28"/>
        </w:rPr>
        <w:t xml:space="preserve">los datos </w:t>
      </w:r>
      <w:r>
        <w:rPr>
          <w:rFonts w:ascii="Arial" w:hAnsi="Arial" w:cs="Arial"/>
          <w:sz w:val="28"/>
          <w:szCs w:val="28"/>
        </w:rPr>
        <w:t>son enviados</w:t>
      </w:r>
      <w:r w:rsidR="0053114E" w:rsidRPr="0053114E">
        <w:rPr>
          <w:rFonts w:ascii="Arial" w:hAnsi="Arial" w:cs="Arial"/>
          <w:sz w:val="28"/>
          <w:szCs w:val="28"/>
        </w:rPr>
        <w:t xml:space="preserve"> desde las 3.000 mesas a un centro de cómputos que MSA tiene en Buenos Aires, y </w:t>
      </w:r>
      <w:r>
        <w:rPr>
          <w:rFonts w:ascii="Arial" w:hAnsi="Arial" w:cs="Arial"/>
          <w:sz w:val="28"/>
          <w:szCs w:val="28"/>
        </w:rPr>
        <w:t xml:space="preserve">que </w:t>
      </w:r>
      <w:r w:rsidR="0053114E" w:rsidRPr="0053114E">
        <w:rPr>
          <w:rFonts w:ascii="Arial" w:hAnsi="Arial" w:cs="Arial"/>
          <w:sz w:val="28"/>
          <w:szCs w:val="28"/>
        </w:rPr>
        <w:t xml:space="preserve">de ahí son reenviados al Tribunal Electoral. No existen </w:t>
      </w:r>
      <w:r>
        <w:rPr>
          <w:rFonts w:ascii="Arial" w:hAnsi="Arial" w:cs="Arial"/>
          <w:sz w:val="28"/>
          <w:szCs w:val="28"/>
        </w:rPr>
        <w:t xml:space="preserve">las </w:t>
      </w:r>
      <w:r w:rsidR="0053114E" w:rsidRPr="0053114E">
        <w:rPr>
          <w:rFonts w:ascii="Arial" w:hAnsi="Arial" w:cs="Arial"/>
          <w:sz w:val="28"/>
          <w:szCs w:val="28"/>
        </w:rPr>
        <w:t xml:space="preserve">garantías </w:t>
      </w:r>
      <w:r>
        <w:rPr>
          <w:rFonts w:ascii="Arial" w:hAnsi="Arial" w:cs="Arial"/>
          <w:sz w:val="28"/>
          <w:szCs w:val="28"/>
        </w:rPr>
        <w:t xml:space="preserve">que impone el orden constitucional para asegurar que en </w:t>
      </w:r>
      <w:r w:rsidR="0053114E" w:rsidRPr="0053114E">
        <w:rPr>
          <w:rFonts w:ascii="Arial" w:hAnsi="Arial" w:cs="Arial"/>
          <w:sz w:val="28"/>
          <w:szCs w:val="28"/>
        </w:rPr>
        <w:t xml:space="preserve">este </w:t>
      </w:r>
      <w:r>
        <w:rPr>
          <w:rFonts w:ascii="Arial" w:hAnsi="Arial" w:cs="Arial"/>
          <w:sz w:val="28"/>
          <w:szCs w:val="28"/>
        </w:rPr>
        <w:t xml:space="preserve">traslado digital no se alteren los resultados. </w:t>
      </w:r>
    </w:p>
    <w:p w:rsidR="0053114E" w:rsidRDefault="00FC5F2E" w:rsidP="00531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El Tribunal Electoral rechazó el pedido formal para que nuestros auditores</w:t>
      </w:r>
      <w:ins w:id="8" w:author="Armando" w:date="2015-05-14T11:58:00Z">
        <w:r w:rsidR="00F5061D">
          <w:rPr>
            <w:rFonts w:ascii="Arial" w:hAnsi="Arial" w:cs="Arial"/>
            <w:sz w:val="28"/>
            <w:szCs w:val="28"/>
          </w:rPr>
          <w:t xml:space="preserve"> </w:t>
        </w:r>
        <w:proofErr w:type="gramStart"/>
        <w:r w:rsidR="00F5061D">
          <w:rPr>
            <w:rFonts w:ascii="Arial" w:hAnsi="Arial" w:cs="Arial"/>
            <w:sz w:val="28"/>
            <w:szCs w:val="28"/>
          </w:rPr>
          <w:t xml:space="preserve">de </w:t>
        </w:r>
      </w:ins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53114E" w:rsidRPr="0053114E">
        <w:rPr>
          <w:rFonts w:ascii="Arial" w:hAnsi="Arial" w:cs="Arial"/>
          <w:sz w:val="28"/>
          <w:szCs w:val="28"/>
        </w:rPr>
        <w:t xml:space="preserve">la </w:t>
      </w:r>
      <w:del w:id="9" w:author="Armando" w:date="2015-05-14T11:58:00Z">
        <w:r w:rsidR="0053114E" w:rsidRPr="0053114E" w:rsidDel="00F5061D">
          <w:rPr>
            <w:rFonts w:ascii="Arial" w:hAnsi="Arial" w:cs="Arial"/>
            <w:sz w:val="28"/>
            <w:szCs w:val="28"/>
          </w:rPr>
          <w:delText xml:space="preserve">prestigiosa </w:delText>
        </w:r>
      </w:del>
      <w:r w:rsidR="0053114E" w:rsidRPr="0053114E">
        <w:rPr>
          <w:rFonts w:ascii="Arial" w:hAnsi="Arial" w:cs="Arial"/>
          <w:sz w:val="28"/>
          <w:szCs w:val="28"/>
        </w:rPr>
        <w:t xml:space="preserve">empresa </w:t>
      </w:r>
      <w:del w:id="10" w:author="Armando" w:date="2015-05-14T11:58:00Z">
        <w:r w:rsidR="0053114E" w:rsidRPr="0053114E" w:rsidDel="00F5061D">
          <w:rPr>
            <w:rFonts w:ascii="Arial" w:hAnsi="Arial" w:cs="Arial"/>
            <w:sz w:val="28"/>
            <w:szCs w:val="28"/>
          </w:rPr>
          <w:delText xml:space="preserve">internacional </w:delText>
        </w:r>
      </w:del>
      <w:r w:rsidR="0053114E" w:rsidRPr="0053114E">
        <w:rPr>
          <w:rFonts w:ascii="Arial" w:hAnsi="Arial" w:cs="Arial"/>
          <w:sz w:val="28"/>
          <w:szCs w:val="28"/>
        </w:rPr>
        <w:t>KPGN</w:t>
      </w:r>
      <w:r>
        <w:rPr>
          <w:rFonts w:ascii="Arial" w:hAnsi="Arial" w:cs="Arial"/>
          <w:sz w:val="28"/>
          <w:szCs w:val="28"/>
        </w:rPr>
        <w:t>,</w:t>
      </w:r>
      <w:r w:rsidR="0053114E" w:rsidRPr="005311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lleve</w:t>
      </w:r>
      <w:ins w:id="11" w:author="Armando" w:date="2015-05-14T11:58:00Z">
        <w:r w:rsidR="00F5061D">
          <w:rPr>
            <w:rFonts w:ascii="Arial" w:hAnsi="Arial" w:cs="Arial"/>
            <w:sz w:val="28"/>
            <w:szCs w:val="28"/>
          </w:rPr>
          <w:t>n</w:t>
        </w:r>
      </w:ins>
      <w:r>
        <w:rPr>
          <w:rFonts w:ascii="Arial" w:hAnsi="Arial" w:cs="Arial"/>
          <w:sz w:val="28"/>
          <w:szCs w:val="28"/>
        </w:rPr>
        <w:t xml:space="preserve"> a cabo el procedimiento de control en las elecciones del domingo 17</w:t>
      </w:r>
      <w:r w:rsidR="0053114E" w:rsidRPr="0053114E">
        <w:rPr>
          <w:rFonts w:ascii="Arial" w:hAnsi="Arial" w:cs="Arial"/>
          <w:sz w:val="28"/>
          <w:szCs w:val="28"/>
        </w:rPr>
        <w:t>.</w:t>
      </w:r>
    </w:p>
    <w:p w:rsidR="00420729" w:rsidRDefault="00C33757" w:rsidP="00531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Todos estos recaudos que solicitamos, sin excepción, fueron </w:t>
      </w:r>
      <w:r w:rsidR="00420729">
        <w:rPr>
          <w:rFonts w:ascii="Arial" w:hAnsi="Arial" w:cs="Arial"/>
          <w:sz w:val="28"/>
          <w:szCs w:val="28"/>
        </w:rPr>
        <w:t>expresados en un planteo de inconstitucionalidad contra el Tribunal Electoral que el Frente Romero Olmedo elevó a la Corte.</w:t>
      </w:r>
    </w:p>
    <w:p w:rsidR="00C33757" w:rsidRDefault="00420729" w:rsidP="00531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demanda fue convalidada en todos sus términos</w:t>
      </w:r>
      <w:r w:rsidR="00C33757">
        <w:rPr>
          <w:rFonts w:ascii="Arial" w:hAnsi="Arial" w:cs="Arial"/>
          <w:sz w:val="28"/>
          <w:szCs w:val="28"/>
        </w:rPr>
        <w:t xml:space="preserve"> por el Ministerio Público de Salta en el dictamen del fiscal ante la Corte, Alejandro Saravia,</w:t>
      </w:r>
      <w:r>
        <w:rPr>
          <w:rFonts w:ascii="Arial" w:hAnsi="Arial" w:cs="Arial"/>
          <w:sz w:val="28"/>
          <w:szCs w:val="28"/>
        </w:rPr>
        <w:t xml:space="preserve"> quien invocó la ley electoral provincial 7730, al señalar que “la auditoría partidaria debe poder practicarse por los peritos que designen las fuerzas políticas” y que, de acuerdo con los principios de la democracia republicana “las cosas, por definición, deben conservar su naturaleza pública y transparente, más en un acto de tanta trascendencia como el eleccionario”.</w:t>
      </w:r>
    </w:p>
    <w:p w:rsidR="00420729" w:rsidRDefault="00420729" w:rsidP="00531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Este dictamen no fue siquiera considerado por la Corte de Justicia, integrada en la ocasión por dos jueces y cinco conjueces, dos de los cuales debieron haberse excusado por razones de parentesco con actores involucrados en el proceso electoral.</w:t>
      </w:r>
    </w:p>
    <w:p w:rsidR="00420729" w:rsidRDefault="00ED10D4" w:rsidP="00531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fallo rechazó “in </w:t>
      </w:r>
      <w:proofErr w:type="spellStart"/>
      <w:r>
        <w:rPr>
          <w:rFonts w:ascii="Arial" w:hAnsi="Arial" w:cs="Arial"/>
          <w:sz w:val="28"/>
          <w:szCs w:val="28"/>
        </w:rPr>
        <w:t>limine</w:t>
      </w:r>
      <w:proofErr w:type="spellEnd"/>
      <w:r>
        <w:rPr>
          <w:rFonts w:ascii="Arial" w:hAnsi="Arial" w:cs="Arial"/>
          <w:sz w:val="28"/>
          <w:szCs w:val="28"/>
        </w:rPr>
        <w:t>” el recurso sin considerar los planteos que el mismo contenía ni las adve</w:t>
      </w:r>
      <w:r w:rsidR="00F5061D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tencias del fiscal ante la Corte, lo cual es indicio de grave arbitrariedad.</w:t>
      </w:r>
      <w:r w:rsidR="00420729">
        <w:rPr>
          <w:rFonts w:ascii="Arial" w:hAnsi="Arial" w:cs="Arial"/>
          <w:sz w:val="28"/>
          <w:szCs w:val="28"/>
        </w:rPr>
        <w:t xml:space="preserve"> </w:t>
      </w:r>
    </w:p>
    <w:p w:rsidR="00ED10D4" w:rsidRDefault="00ED10D4" w:rsidP="00531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53114E" w:rsidRPr="0053114E">
        <w:rPr>
          <w:rFonts w:ascii="Arial" w:hAnsi="Arial" w:cs="Arial"/>
          <w:sz w:val="28"/>
          <w:szCs w:val="28"/>
        </w:rPr>
        <w:t xml:space="preserve">os salteños, si no lo remedian las instancias jurisdiccionales pendientes, seremos los primeros perjudicados. </w:t>
      </w:r>
    </w:p>
    <w:p w:rsidR="0053114E" w:rsidRDefault="00ED10D4" w:rsidP="00531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democracia exige transparencia absoluta y un</w:t>
      </w:r>
      <w:r w:rsidR="0053114E" w:rsidRPr="0053114E">
        <w:rPr>
          <w:rFonts w:ascii="Arial" w:hAnsi="Arial" w:cs="Arial"/>
          <w:sz w:val="28"/>
          <w:szCs w:val="28"/>
        </w:rPr>
        <w:t xml:space="preserve"> sistema electoral</w:t>
      </w:r>
      <w:r>
        <w:rPr>
          <w:rFonts w:ascii="Arial" w:hAnsi="Arial" w:cs="Arial"/>
          <w:sz w:val="28"/>
          <w:szCs w:val="28"/>
        </w:rPr>
        <w:t>,</w:t>
      </w:r>
      <w:r w:rsidR="0053114E" w:rsidRPr="0053114E">
        <w:rPr>
          <w:rFonts w:ascii="Arial" w:hAnsi="Arial" w:cs="Arial"/>
          <w:sz w:val="28"/>
          <w:szCs w:val="28"/>
        </w:rPr>
        <w:t xml:space="preserve"> para ser sólido</w:t>
      </w:r>
      <w:r>
        <w:rPr>
          <w:rFonts w:ascii="Arial" w:hAnsi="Arial" w:cs="Arial"/>
          <w:sz w:val="28"/>
          <w:szCs w:val="28"/>
        </w:rPr>
        <w:t>,</w:t>
      </w:r>
      <w:r w:rsidR="0053114E" w:rsidRPr="0053114E">
        <w:rPr>
          <w:rFonts w:ascii="Arial" w:hAnsi="Arial" w:cs="Arial"/>
          <w:sz w:val="28"/>
          <w:szCs w:val="28"/>
        </w:rPr>
        <w:t xml:space="preserve"> debe ser confiable</w:t>
      </w:r>
      <w:r>
        <w:rPr>
          <w:rFonts w:ascii="Arial" w:hAnsi="Arial" w:cs="Arial"/>
          <w:sz w:val="28"/>
          <w:szCs w:val="28"/>
        </w:rPr>
        <w:t>, es decir, no dejar un solo resquicio para la duda.</w:t>
      </w:r>
      <w:r w:rsidR="0053114E" w:rsidRPr="0053114E">
        <w:rPr>
          <w:rFonts w:ascii="Arial" w:hAnsi="Arial" w:cs="Arial"/>
          <w:sz w:val="28"/>
          <w:szCs w:val="28"/>
        </w:rPr>
        <w:t xml:space="preserve"> </w:t>
      </w:r>
    </w:p>
    <w:p w:rsidR="00ED10D4" w:rsidRPr="0053114E" w:rsidRDefault="00ED10D4" w:rsidP="00531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privatización de las elecciones </w:t>
      </w:r>
      <w:ins w:id="12" w:author="Armando" w:date="2015-05-14T11:59:00Z">
        <w:r w:rsidR="00F5061D">
          <w:rPr>
            <w:rFonts w:ascii="Arial" w:hAnsi="Arial" w:cs="Arial"/>
            <w:sz w:val="28"/>
            <w:szCs w:val="28"/>
          </w:rPr>
          <w:t xml:space="preserve">y la actitud del Tribunal Electoral y de la Corte de </w:t>
        </w:r>
      </w:ins>
      <w:ins w:id="13" w:author="Armando" w:date="2015-05-14T12:00:00Z">
        <w:r w:rsidR="00F5061D">
          <w:rPr>
            <w:rFonts w:ascii="Arial" w:hAnsi="Arial" w:cs="Arial"/>
            <w:sz w:val="28"/>
            <w:szCs w:val="28"/>
          </w:rPr>
          <w:t>Justicia</w:t>
        </w:r>
      </w:ins>
      <w:bookmarkStart w:id="14" w:name="_GoBack"/>
      <w:bookmarkEnd w:id="14"/>
      <w:ins w:id="15" w:author="Armando" w:date="2015-05-14T11:59:00Z">
        <w:r w:rsidR="00F5061D">
          <w:rPr>
            <w:rFonts w:ascii="Arial" w:hAnsi="Arial" w:cs="Arial"/>
            <w:sz w:val="28"/>
            <w:szCs w:val="28"/>
          </w:rPr>
          <w:t xml:space="preserve"> </w:t>
        </w:r>
      </w:ins>
      <w:r>
        <w:rPr>
          <w:rFonts w:ascii="Arial" w:hAnsi="Arial" w:cs="Arial"/>
          <w:sz w:val="28"/>
          <w:szCs w:val="28"/>
        </w:rPr>
        <w:t>aniquila</w:t>
      </w:r>
      <w:ins w:id="16" w:author="Armando" w:date="2015-05-14T12:00:00Z">
        <w:r w:rsidR="00F5061D">
          <w:rPr>
            <w:rFonts w:ascii="Arial" w:hAnsi="Arial" w:cs="Arial"/>
            <w:sz w:val="28"/>
            <w:szCs w:val="28"/>
          </w:rPr>
          <w:t>n</w:t>
        </w:r>
      </w:ins>
      <w:r>
        <w:rPr>
          <w:rFonts w:ascii="Arial" w:hAnsi="Arial" w:cs="Arial"/>
          <w:sz w:val="28"/>
          <w:szCs w:val="28"/>
        </w:rPr>
        <w:t xml:space="preserve"> esas garantías elementales. </w:t>
      </w:r>
    </w:p>
    <w:p w:rsidR="006A70BE" w:rsidRPr="0053114E" w:rsidRDefault="006A70BE">
      <w:pPr>
        <w:rPr>
          <w:rFonts w:ascii="Arial" w:hAnsi="Arial" w:cs="Arial"/>
          <w:sz w:val="28"/>
          <w:szCs w:val="28"/>
        </w:rPr>
      </w:pPr>
    </w:p>
    <w:sectPr w:rsidR="006A70BE" w:rsidRPr="005311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4E"/>
    <w:rsid w:val="00420729"/>
    <w:rsid w:val="0053114E"/>
    <w:rsid w:val="006A70BE"/>
    <w:rsid w:val="009E7CEC"/>
    <w:rsid w:val="00A94126"/>
    <w:rsid w:val="00C33757"/>
    <w:rsid w:val="00ED10D4"/>
    <w:rsid w:val="00F5061D"/>
    <w:rsid w:val="00F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tribuno</dc:creator>
  <cp:lastModifiedBy>Armando</cp:lastModifiedBy>
  <cp:revision>2</cp:revision>
  <dcterms:created xsi:type="dcterms:W3CDTF">2015-05-14T15:00:00Z</dcterms:created>
  <dcterms:modified xsi:type="dcterms:W3CDTF">2015-05-14T15:00:00Z</dcterms:modified>
</cp:coreProperties>
</file>