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DA" w:rsidRPr="00770C65" w:rsidRDefault="007727DA" w:rsidP="00695ED4">
      <w:pPr>
        <w:rPr>
          <w:rFonts w:ascii="Arial" w:hAnsi="Arial" w:cs="Arial"/>
          <w:sz w:val="32"/>
          <w:szCs w:val="32"/>
        </w:rPr>
      </w:pPr>
    </w:p>
    <w:p w:rsidR="00770C65" w:rsidRPr="00770C65" w:rsidRDefault="00770C65" w:rsidP="00695ED4">
      <w:pPr>
        <w:rPr>
          <w:rFonts w:ascii="Arial" w:hAnsi="Arial" w:cs="Arial"/>
          <w:sz w:val="32"/>
          <w:szCs w:val="32"/>
        </w:rPr>
      </w:pPr>
    </w:p>
    <w:p w:rsidR="00770C65" w:rsidRPr="00770C65" w:rsidRDefault="00770C65" w:rsidP="00695ED4">
      <w:pPr>
        <w:rPr>
          <w:rFonts w:ascii="Arial" w:hAnsi="Arial" w:cs="Arial"/>
          <w:sz w:val="32"/>
          <w:szCs w:val="32"/>
        </w:rPr>
      </w:pPr>
      <w:r>
        <w:rPr>
          <w:rFonts w:ascii="Arial" w:hAnsi="Arial" w:cs="Arial"/>
          <w:sz w:val="32"/>
          <w:szCs w:val="32"/>
        </w:rPr>
        <w:t xml:space="preserve">Debería ir con las fotos de Guillermo Posadas, Teresa Ovejero, Diego Saravia y Pablo </w:t>
      </w:r>
      <w:proofErr w:type="spellStart"/>
      <w:r>
        <w:rPr>
          <w:rFonts w:ascii="Arial" w:hAnsi="Arial" w:cs="Arial"/>
          <w:sz w:val="32"/>
          <w:szCs w:val="32"/>
        </w:rPr>
        <w:t>Timpanaro</w:t>
      </w:r>
      <w:proofErr w:type="spellEnd"/>
      <w:r>
        <w:rPr>
          <w:rFonts w:ascii="Arial" w:hAnsi="Arial" w:cs="Arial"/>
          <w:sz w:val="32"/>
          <w:szCs w:val="32"/>
        </w:rPr>
        <w:t xml:space="preserve"> (es el que aparece en la </w:t>
      </w:r>
      <w:proofErr w:type="spellStart"/>
      <w:proofErr w:type="gramStart"/>
      <w:r>
        <w:rPr>
          <w:rFonts w:ascii="Arial" w:hAnsi="Arial" w:cs="Arial"/>
          <w:sz w:val="32"/>
          <w:szCs w:val="32"/>
        </w:rPr>
        <w:t>pagina</w:t>
      </w:r>
      <w:proofErr w:type="spellEnd"/>
      <w:proofErr w:type="gramEnd"/>
      <w:r>
        <w:rPr>
          <w:rFonts w:ascii="Arial" w:hAnsi="Arial" w:cs="Arial"/>
          <w:sz w:val="32"/>
          <w:szCs w:val="32"/>
        </w:rPr>
        <w:t xml:space="preserve"> 11 del jueves,  hablando)</w:t>
      </w:r>
    </w:p>
    <w:p w:rsidR="007727DA" w:rsidRPr="00770C65" w:rsidRDefault="007727DA" w:rsidP="00695ED4">
      <w:pPr>
        <w:rPr>
          <w:rFonts w:ascii="Arial" w:hAnsi="Arial" w:cs="Arial"/>
          <w:b/>
          <w:sz w:val="40"/>
          <w:szCs w:val="40"/>
        </w:rPr>
      </w:pPr>
      <w:r w:rsidRPr="00770C65">
        <w:rPr>
          <w:rFonts w:ascii="Arial" w:hAnsi="Arial" w:cs="Arial"/>
          <w:b/>
          <w:sz w:val="40"/>
          <w:szCs w:val="40"/>
        </w:rPr>
        <w:t xml:space="preserve">Planteo de inconstitucionalidad </w:t>
      </w:r>
    </w:p>
    <w:p w:rsidR="007727DA" w:rsidRPr="00770C65" w:rsidRDefault="007727DA" w:rsidP="00695ED4">
      <w:pPr>
        <w:rPr>
          <w:rFonts w:ascii="Arial" w:hAnsi="Arial" w:cs="Arial"/>
          <w:b/>
          <w:sz w:val="40"/>
          <w:szCs w:val="40"/>
        </w:rPr>
      </w:pPr>
      <w:proofErr w:type="gramStart"/>
      <w:r w:rsidRPr="00770C65">
        <w:rPr>
          <w:rFonts w:ascii="Arial" w:hAnsi="Arial" w:cs="Arial"/>
          <w:b/>
          <w:sz w:val="40"/>
          <w:szCs w:val="40"/>
        </w:rPr>
        <w:t>contra</w:t>
      </w:r>
      <w:proofErr w:type="gramEnd"/>
      <w:r w:rsidRPr="00770C65">
        <w:rPr>
          <w:rFonts w:ascii="Arial" w:hAnsi="Arial" w:cs="Arial"/>
          <w:b/>
          <w:sz w:val="40"/>
          <w:szCs w:val="40"/>
        </w:rPr>
        <w:t xml:space="preserve"> el </w:t>
      </w:r>
      <w:r w:rsidR="000F3182" w:rsidRPr="00770C65">
        <w:rPr>
          <w:rFonts w:ascii="Arial" w:hAnsi="Arial" w:cs="Arial"/>
          <w:b/>
          <w:sz w:val="40"/>
          <w:szCs w:val="40"/>
        </w:rPr>
        <w:t>Tribunal Electoral</w:t>
      </w:r>
    </w:p>
    <w:p w:rsidR="007727DA" w:rsidRPr="00770C65" w:rsidRDefault="007727DA" w:rsidP="00695ED4">
      <w:pPr>
        <w:rPr>
          <w:rFonts w:ascii="Arial" w:hAnsi="Arial" w:cs="Arial"/>
          <w:sz w:val="24"/>
          <w:szCs w:val="24"/>
        </w:rPr>
      </w:pPr>
    </w:p>
    <w:p w:rsidR="007727DA" w:rsidRPr="00770C65" w:rsidRDefault="007727DA" w:rsidP="00695ED4">
      <w:pPr>
        <w:rPr>
          <w:rFonts w:ascii="Arial" w:hAnsi="Arial" w:cs="Arial"/>
          <w:sz w:val="24"/>
          <w:szCs w:val="24"/>
        </w:rPr>
      </w:pPr>
      <w:r w:rsidRPr="00770C65">
        <w:rPr>
          <w:rFonts w:ascii="Arial" w:hAnsi="Arial" w:cs="Arial"/>
          <w:sz w:val="24"/>
          <w:szCs w:val="24"/>
        </w:rPr>
        <w:t xml:space="preserve">Lo </w:t>
      </w:r>
      <w:r w:rsidR="000F3182" w:rsidRPr="00770C65">
        <w:rPr>
          <w:rFonts w:ascii="Arial" w:hAnsi="Arial" w:cs="Arial"/>
          <w:sz w:val="24"/>
          <w:szCs w:val="24"/>
        </w:rPr>
        <w:t>presentarán</w:t>
      </w:r>
      <w:r w:rsidRPr="00770C65">
        <w:rPr>
          <w:rFonts w:ascii="Arial" w:hAnsi="Arial" w:cs="Arial"/>
          <w:sz w:val="24"/>
          <w:szCs w:val="24"/>
        </w:rPr>
        <w:t xml:space="preserve"> los apoderados del Frente Romero + Olmedo</w:t>
      </w:r>
      <w:r w:rsidR="000F3182" w:rsidRPr="00770C65">
        <w:rPr>
          <w:rFonts w:ascii="Arial" w:hAnsi="Arial" w:cs="Arial"/>
          <w:sz w:val="24"/>
          <w:szCs w:val="24"/>
        </w:rPr>
        <w:t>. La Justicia no esperaba la presencia de una empresa auditora con experiencia internacional.</w:t>
      </w:r>
    </w:p>
    <w:p w:rsidR="007727DA" w:rsidRPr="00770C65" w:rsidRDefault="00770C65" w:rsidP="00695ED4">
      <w:pPr>
        <w:rPr>
          <w:rFonts w:ascii="Arial" w:hAnsi="Arial" w:cs="Arial"/>
          <w:b/>
          <w:color w:val="FF0000"/>
          <w:sz w:val="24"/>
          <w:szCs w:val="24"/>
        </w:rPr>
      </w:pPr>
      <w:r w:rsidRPr="00770C65">
        <w:rPr>
          <w:rFonts w:ascii="Arial" w:hAnsi="Arial" w:cs="Arial"/>
          <w:b/>
          <w:color w:val="FF0000"/>
          <w:sz w:val="24"/>
          <w:szCs w:val="24"/>
        </w:rPr>
        <w:t>Francisco Sotelo</w:t>
      </w:r>
    </w:p>
    <w:p w:rsidR="00B01C13" w:rsidRPr="00770C65" w:rsidRDefault="00EB4D24" w:rsidP="00695ED4">
      <w:pPr>
        <w:rPr>
          <w:rFonts w:ascii="Arial" w:hAnsi="Arial" w:cs="Arial"/>
          <w:sz w:val="24"/>
          <w:szCs w:val="24"/>
        </w:rPr>
      </w:pPr>
      <w:r w:rsidRPr="00770C65">
        <w:rPr>
          <w:rFonts w:ascii="Arial" w:hAnsi="Arial" w:cs="Arial"/>
          <w:sz w:val="24"/>
          <w:szCs w:val="24"/>
        </w:rPr>
        <w:t>La experiencia del voto electrónico en Salta entró en una etapa crítica luego de que la secretaria del Tribunal Electoral, Teresa Ovejero, denegara la información que solicitó la empresa KPGM para asumir las tareas de pericia sobre las irregularidades registradas en las Paso del 12 de abril y, sobre todo, para auditar el procedimiento electoral, el próximo 17 de mayo</w:t>
      </w:r>
      <w:r w:rsidR="00B01C13" w:rsidRPr="00770C65">
        <w:rPr>
          <w:rFonts w:ascii="Arial" w:hAnsi="Arial" w:cs="Arial"/>
          <w:sz w:val="24"/>
          <w:szCs w:val="24"/>
        </w:rPr>
        <w:t>.</w:t>
      </w:r>
    </w:p>
    <w:p w:rsidR="007727DA" w:rsidRPr="00770C65" w:rsidRDefault="007727DA" w:rsidP="00695ED4">
      <w:pPr>
        <w:rPr>
          <w:rFonts w:ascii="Arial" w:hAnsi="Arial" w:cs="Arial"/>
          <w:sz w:val="24"/>
          <w:szCs w:val="24"/>
        </w:rPr>
      </w:pPr>
      <w:r w:rsidRPr="00770C65">
        <w:rPr>
          <w:rFonts w:ascii="Arial" w:hAnsi="Arial" w:cs="Arial"/>
          <w:sz w:val="24"/>
          <w:szCs w:val="24"/>
        </w:rPr>
        <w:t xml:space="preserve">Ante las evidencias de que los chip son vulnerables y se puede cambiar un voto, la negativa a entregar </w:t>
      </w:r>
      <w:ins w:id="0" w:author="Armando" w:date="2015-04-30T19:49:00Z">
        <w:r w:rsidR="00FF137C">
          <w:rPr>
            <w:rFonts w:ascii="Arial" w:hAnsi="Arial" w:cs="Arial"/>
            <w:sz w:val="24"/>
            <w:szCs w:val="24"/>
          </w:rPr>
          <w:t xml:space="preserve">el </w:t>
        </w:r>
      </w:ins>
      <w:del w:id="1" w:author="Armando" w:date="2015-04-30T19:49:00Z">
        <w:r w:rsidRPr="00770C65" w:rsidDel="00FF137C">
          <w:rPr>
            <w:rFonts w:ascii="Arial" w:hAnsi="Arial" w:cs="Arial"/>
            <w:sz w:val="24"/>
            <w:szCs w:val="24"/>
          </w:rPr>
          <w:delText xml:space="preserve">los </w:delText>
        </w:r>
      </w:del>
      <w:r w:rsidRPr="00770C65">
        <w:rPr>
          <w:rFonts w:ascii="Arial" w:hAnsi="Arial" w:cs="Arial"/>
          <w:sz w:val="24"/>
          <w:szCs w:val="24"/>
        </w:rPr>
        <w:t>código</w:t>
      </w:r>
      <w:del w:id="2" w:author="Armando" w:date="2015-04-30T19:49:00Z">
        <w:r w:rsidRPr="00770C65" w:rsidDel="00FF137C">
          <w:rPr>
            <w:rFonts w:ascii="Arial" w:hAnsi="Arial" w:cs="Arial"/>
            <w:sz w:val="24"/>
            <w:szCs w:val="24"/>
          </w:rPr>
          <w:delText>s</w:delText>
        </w:r>
      </w:del>
      <w:r w:rsidRPr="00770C65">
        <w:rPr>
          <w:rFonts w:ascii="Arial" w:hAnsi="Arial" w:cs="Arial"/>
          <w:sz w:val="24"/>
          <w:szCs w:val="24"/>
        </w:rPr>
        <w:t xml:space="preserve"> fuente y la información no desmentida de que el escrutinio se hizo en Buenos Aires, la transparencia y la confiabilidad del voto no está garantizada. </w:t>
      </w:r>
    </w:p>
    <w:p w:rsidR="000F3182" w:rsidRPr="00770C65" w:rsidRDefault="007727DA" w:rsidP="00695ED4">
      <w:pPr>
        <w:rPr>
          <w:rFonts w:ascii="Arial" w:hAnsi="Arial" w:cs="Arial"/>
          <w:sz w:val="24"/>
          <w:szCs w:val="24"/>
        </w:rPr>
      </w:pPr>
      <w:r w:rsidRPr="00770C65">
        <w:rPr>
          <w:rFonts w:ascii="Arial" w:hAnsi="Arial" w:cs="Arial"/>
          <w:sz w:val="24"/>
          <w:szCs w:val="24"/>
        </w:rPr>
        <w:t xml:space="preserve">El Tribunal no acepta </w:t>
      </w:r>
      <w:ins w:id="3" w:author="Armando" w:date="2015-04-30T19:49:00Z">
        <w:r w:rsidR="00FF137C">
          <w:rPr>
            <w:rFonts w:ascii="Arial" w:hAnsi="Arial" w:cs="Arial"/>
            <w:sz w:val="24"/>
            <w:szCs w:val="24"/>
          </w:rPr>
          <w:t>brindar a las agrupaciones pol</w:t>
        </w:r>
      </w:ins>
      <w:ins w:id="4" w:author="Armando" w:date="2015-04-30T19:50:00Z">
        <w:r w:rsidR="00FF137C">
          <w:rPr>
            <w:rFonts w:ascii="Arial" w:hAnsi="Arial" w:cs="Arial"/>
            <w:sz w:val="24"/>
            <w:szCs w:val="24"/>
          </w:rPr>
          <w:t>íticas acceso al código fuente para que</w:t>
        </w:r>
      </w:ins>
      <w:ins w:id="5" w:author="Armando" w:date="2015-04-30T19:51:00Z">
        <w:r w:rsidR="00FF137C">
          <w:rPr>
            <w:rFonts w:ascii="Arial" w:hAnsi="Arial" w:cs="Arial"/>
            <w:sz w:val="24"/>
            <w:szCs w:val="24"/>
          </w:rPr>
          <w:t>,</w:t>
        </w:r>
      </w:ins>
      <w:ins w:id="6" w:author="Armando" w:date="2015-04-30T19:50:00Z">
        <w:r w:rsidR="00FF137C">
          <w:rPr>
            <w:rFonts w:ascii="Arial" w:hAnsi="Arial" w:cs="Arial"/>
            <w:sz w:val="24"/>
            <w:szCs w:val="24"/>
          </w:rPr>
          <w:t xml:space="preserve"> con sus expertos de confianza</w:t>
        </w:r>
      </w:ins>
      <w:ins w:id="7" w:author="Armando" w:date="2015-04-30T19:51:00Z">
        <w:r w:rsidR="00FF137C">
          <w:rPr>
            <w:rFonts w:ascii="Arial" w:hAnsi="Arial" w:cs="Arial"/>
            <w:sz w:val="24"/>
            <w:szCs w:val="24"/>
          </w:rPr>
          <w:t>,</w:t>
        </w:r>
      </w:ins>
      <w:ins w:id="8" w:author="Armando" w:date="2015-04-30T19:50:00Z">
        <w:r w:rsidR="00FF137C">
          <w:rPr>
            <w:rFonts w:ascii="Arial" w:hAnsi="Arial" w:cs="Arial"/>
            <w:sz w:val="24"/>
            <w:szCs w:val="24"/>
          </w:rPr>
          <w:t xml:space="preserve"> realicen la </w:t>
        </w:r>
      </w:ins>
      <w:r w:rsidRPr="00770C65">
        <w:rPr>
          <w:rFonts w:ascii="Arial" w:hAnsi="Arial" w:cs="Arial"/>
          <w:sz w:val="24"/>
          <w:szCs w:val="24"/>
        </w:rPr>
        <w:t xml:space="preserve">auditoría </w:t>
      </w:r>
      <w:ins w:id="9" w:author="Armando" w:date="2015-04-30T19:50:00Z">
        <w:r w:rsidR="00FF137C">
          <w:rPr>
            <w:rFonts w:ascii="Arial" w:hAnsi="Arial" w:cs="Arial"/>
            <w:sz w:val="24"/>
            <w:szCs w:val="24"/>
          </w:rPr>
          <w:t xml:space="preserve">a la que se refiere el artículo 12 de la Ley 7.730, </w:t>
        </w:r>
      </w:ins>
      <w:r w:rsidRPr="00770C65">
        <w:rPr>
          <w:rFonts w:ascii="Arial" w:hAnsi="Arial" w:cs="Arial"/>
          <w:sz w:val="24"/>
          <w:szCs w:val="24"/>
        </w:rPr>
        <w:t xml:space="preserve">y quiere que los partidos </w:t>
      </w:r>
      <w:r w:rsidR="000F3182" w:rsidRPr="00770C65">
        <w:rPr>
          <w:rFonts w:ascii="Arial" w:hAnsi="Arial" w:cs="Arial"/>
          <w:sz w:val="24"/>
          <w:szCs w:val="24"/>
        </w:rPr>
        <w:t>acepten la opinión de los ahora cuestionados técnicos de la Facultad de Ciencias Exactas.</w:t>
      </w:r>
    </w:p>
    <w:p w:rsidR="000F3182" w:rsidRPr="00770C65" w:rsidRDefault="000F3182" w:rsidP="00695ED4">
      <w:pPr>
        <w:rPr>
          <w:rFonts w:ascii="Arial" w:hAnsi="Arial" w:cs="Arial"/>
          <w:sz w:val="24"/>
          <w:szCs w:val="24"/>
        </w:rPr>
      </w:pPr>
      <w:r w:rsidRPr="00770C65">
        <w:rPr>
          <w:rFonts w:ascii="Arial" w:hAnsi="Arial" w:cs="Arial"/>
          <w:sz w:val="24"/>
          <w:szCs w:val="24"/>
        </w:rPr>
        <w:t>Todo indica que la semana próxima, los apoderados del</w:t>
      </w:r>
      <w:r w:rsidR="007727DA" w:rsidRPr="00770C65">
        <w:rPr>
          <w:rFonts w:ascii="Arial" w:hAnsi="Arial" w:cs="Arial"/>
          <w:sz w:val="24"/>
          <w:szCs w:val="24"/>
        </w:rPr>
        <w:t xml:space="preserve"> </w:t>
      </w:r>
      <w:r w:rsidRPr="00770C65">
        <w:rPr>
          <w:rFonts w:ascii="Arial" w:hAnsi="Arial" w:cs="Arial"/>
          <w:sz w:val="24"/>
          <w:szCs w:val="24"/>
        </w:rPr>
        <w:t>Frente Romero + Olmedo realizarán un planteo de inconstitucionalidad ante la Corte provincial.</w:t>
      </w:r>
    </w:p>
    <w:p w:rsidR="000F3182" w:rsidRPr="00770C65" w:rsidRDefault="000F3182" w:rsidP="00695ED4">
      <w:pPr>
        <w:rPr>
          <w:rFonts w:ascii="Arial" w:hAnsi="Arial" w:cs="Arial"/>
          <w:b/>
          <w:sz w:val="24"/>
          <w:szCs w:val="24"/>
        </w:rPr>
      </w:pPr>
      <w:r w:rsidRPr="00770C65">
        <w:rPr>
          <w:rFonts w:ascii="Arial" w:hAnsi="Arial" w:cs="Arial"/>
          <w:b/>
          <w:sz w:val="24"/>
          <w:szCs w:val="24"/>
        </w:rPr>
        <w:t>La sorpresa de KPMG (</w:t>
      </w:r>
      <w:proofErr w:type="spellStart"/>
      <w:r w:rsidRPr="00770C65">
        <w:rPr>
          <w:rFonts w:ascii="Arial" w:hAnsi="Arial" w:cs="Arial"/>
          <w:b/>
          <w:sz w:val="24"/>
          <w:szCs w:val="24"/>
        </w:rPr>
        <w:t>subt</w:t>
      </w:r>
      <w:proofErr w:type="spellEnd"/>
      <w:r w:rsidRPr="00770C65">
        <w:rPr>
          <w:rFonts w:ascii="Arial" w:hAnsi="Arial" w:cs="Arial"/>
          <w:b/>
          <w:sz w:val="24"/>
          <w:szCs w:val="24"/>
        </w:rPr>
        <w:t>)</w:t>
      </w:r>
    </w:p>
    <w:p w:rsidR="007727DA" w:rsidRPr="00770C65" w:rsidRDefault="000F3182" w:rsidP="00695ED4">
      <w:pPr>
        <w:rPr>
          <w:rFonts w:ascii="Arial" w:hAnsi="Arial" w:cs="Arial"/>
          <w:sz w:val="24"/>
          <w:szCs w:val="24"/>
        </w:rPr>
      </w:pPr>
      <w:r w:rsidRPr="00770C65">
        <w:rPr>
          <w:rFonts w:ascii="Arial" w:hAnsi="Arial" w:cs="Arial"/>
          <w:sz w:val="24"/>
          <w:szCs w:val="24"/>
        </w:rPr>
        <w:t xml:space="preserve"> </w:t>
      </w:r>
    </w:p>
    <w:p w:rsidR="00650A46" w:rsidRPr="00770C65" w:rsidRDefault="00B01C13" w:rsidP="00B01C13">
      <w:pPr>
        <w:rPr>
          <w:rFonts w:ascii="Arial" w:hAnsi="Arial" w:cs="Arial"/>
          <w:sz w:val="24"/>
          <w:szCs w:val="24"/>
        </w:rPr>
      </w:pPr>
      <w:r w:rsidRPr="00770C65">
        <w:rPr>
          <w:rFonts w:ascii="Arial" w:hAnsi="Arial" w:cs="Arial"/>
          <w:sz w:val="24"/>
          <w:szCs w:val="24"/>
        </w:rPr>
        <w:lastRenderedPageBreak/>
        <w:t>La presencia de KPMG fue una sorpresa para el tribunal electoral salteño, qu</w:t>
      </w:r>
      <w:r w:rsidR="000F3182" w:rsidRPr="00770C65">
        <w:rPr>
          <w:rFonts w:ascii="Arial" w:hAnsi="Arial" w:cs="Arial"/>
          <w:sz w:val="24"/>
          <w:szCs w:val="24"/>
        </w:rPr>
        <w:t>e</w:t>
      </w:r>
      <w:r w:rsidRPr="00770C65">
        <w:rPr>
          <w:rFonts w:ascii="Arial" w:hAnsi="Arial" w:cs="Arial"/>
          <w:sz w:val="24"/>
          <w:szCs w:val="24"/>
        </w:rPr>
        <w:t xml:space="preserve"> interpretó como “auditoría” un informe difuso de técnicos de la </w:t>
      </w:r>
      <w:proofErr w:type="spellStart"/>
      <w:r w:rsidRPr="00770C65">
        <w:rPr>
          <w:rFonts w:ascii="Arial" w:hAnsi="Arial" w:cs="Arial"/>
          <w:sz w:val="24"/>
          <w:szCs w:val="24"/>
        </w:rPr>
        <w:t>UNSa</w:t>
      </w:r>
      <w:proofErr w:type="spellEnd"/>
      <w:r w:rsidRPr="00770C65">
        <w:rPr>
          <w:rFonts w:ascii="Arial" w:hAnsi="Arial" w:cs="Arial"/>
          <w:sz w:val="24"/>
          <w:szCs w:val="24"/>
        </w:rPr>
        <w:t>, pagados por el Tribunal, quienes no entregaron el material crítico para que exista control de los partidos sobre el acto electoral.</w:t>
      </w:r>
      <w:r w:rsidR="00650A46" w:rsidRPr="00770C65">
        <w:rPr>
          <w:rFonts w:ascii="Arial" w:hAnsi="Arial" w:cs="Arial"/>
          <w:sz w:val="24"/>
          <w:szCs w:val="24"/>
        </w:rPr>
        <w:t xml:space="preserve"> </w:t>
      </w:r>
    </w:p>
    <w:p w:rsidR="00B01C13" w:rsidRPr="00770C65" w:rsidRDefault="00B01C13" w:rsidP="00B01C13">
      <w:pPr>
        <w:rPr>
          <w:rFonts w:ascii="Arial" w:hAnsi="Arial" w:cs="Arial"/>
          <w:sz w:val="24"/>
          <w:szCs w:val="24"/>
        </w:rPr>
      </w:pPr>
      <w:r w:rsidRPr="00770C65">
        <w:rPr>
          <w:rFonts w:ascii="Arial" w:hAnsi="Arial" w:cs="Arial"/>
          <w:sz w:val="24"/>
          <w:szCs w:val="24"/>
        </w:rPr>
        <w:t xml:space="preserve">KPMG International es una red de firmas profesionales que proveen servicios de auditoría, impuestos y asesoría. Con casi un siglo de existencia, opera en 155 países con más de 162.000 profesionales de distintas disciplinas. Sus auditorías se hacen con un estándar internacional de calidad que exige una provisión de información que es condición “sine qua non” para que asuman la tarea. </w:t>
      </w:r>
    </w:p>
    <w:p w:rsidR="00B01C13" w:rsidRPr="00770C65" w:rsidRDefault="00B01C13" w:rsidP="00B01C13">
      <w:pPr>
        <w:rPr>
          <w:rFonts w:ascii="Arial" w:hAnsi="Arial" w:cs="Arial"/>
          <w:sz w:val="24"/>
          <w:szCs w:val="24"/>
        </w:rPr>
      </w:pPr>
      <w:r w:rsidRPr="00770C65">
        <w:rPr>
          <w:rFonts w:ascii="Arial" w:hAnsi="Arial" w:cs="Arial"/>
          <w:sz w:val="24"/>
          <w:szCs w:val="24"/>
        </w:rPr>
        <w:t xml:space="preserve">La propia Ley 7.730/12 establece dos instancias de auditoría: la que ejecuta </w:t>
      </w:r>
      <w:ins w:id="10" w:author="Armando" w:date="2015-04-30T19:52:00Z">
        <w:r w:rsidR="00FF137C">
          <w:rPr>
            <w:rFonts w:ascii="Arial" w:hAnsi="Arial" w:cs="Arial"/>
            <w:sz w:val="24"/>
            <w:szCs w:val="24"/>
          </w:rPr>
          <w:t>el Tribunal con la participación de organizaciones no gubernamentales y universidades (art</w:t>
        </w:r>
      </w:ins>
      <w:ins w:id="11" w:author="Armando" w:date="2015-04-30T19:53:00Z">
        <w:r w:rsidR="00FF137C">
          <w:rPr>
            <w:rFonts w:ascii="Arial" w:hAnsi="Arial" w:cs="Arial"/>
            <w:sz w:val="24"/>
            <w:szCs w:val="24"/>
          </w:rPr>
          <w:t>ículo 21)</w:t>
        </w:r>
      </w:ins>
      <w:del w:id="12" w:author="Armando" w:date="2015-04-30T19:53:00Z">
        <w:r w:rsidRPr="00770C65" w:rsidDel="00FF137C">
          <w:rPr>
            <w:rFonts w:ascii="Arial" w:hAnsi="Arial" w:cs="Arial"/>
            <w:sz w:val="24"/>
            <w:szCs w:val="24"/>
          </w:rPr>
          <w:delText>una universidad nacional</w:delText>
        </w:r>
      </w:del>
      <w:r w:rsidRPr="00770C65">
        <w:rPr>
          <w:rFonts w:ascii="Arial" w:hAnsi="Arial" w:cs="Arial"/>
          <w:sz w:val="24"/>
          <w:szCs w:val="24"/>
        </w:rPr>
        <w:t xml:space="preserve">, en este caso, la </w:t>
      </w:r>
      <w:proofErr w:type="spellStart"/>
      <w:r w:rsidRPr="00770C65">
        <w:rPr>
          <w:rFonts w:ascii="Arial" w:hAnsi="Arial" w:cs="Arial"/>
          <w:sz w:val="24"/>
          <w:szCs w:val="24"/>
        </w:rPr>
        <w:t>Un</w:t>
      </w:r>
      <w:r w:rsidR="00650A46" w:rsidRPr="00770C65">
        <w:rPr>
          <w:rFonts w:ascii="Arial" w:hAnsi="Arial" w:cs="Arial"/>
          <w:sz w:val="24"/>
          <w:szCs w:val="24"/>
        </w:rPr>
        <w:t>sa</w:t>
      </w:r>
      <w:proofErr w:type="spellEnd"/>
      <w:r w:rsidRPr="00770C65">
        <w:rPr>
          <w:rFonts w:ascii="Arial" w:hAnsi="Arial" w:cs="Arial"/>
          <w:sz w:val="24"/>
          <w:szCs w:val="24"/>
        </w:rPr>
        <w:t xml:space="preserve">, que </w:t>
      </w:r>
      <w:r w:rsidR="00DE5FC8" w:rsidRPr="00770C65">
        <w:rPr>
          <w:rFonts w:ascii="Arial" w:hAnsi="Arial" w:cs="Arial"/>
          <w:sz w:val="24"/>
          <w:szCs w:val="24"/>
        </w:rPr>
        <w:t>hace pericia oficial, para lo cual debe designar peritos con título de tales, y la que corresponde a los partidos políticos, quienes designan un auditor que debe acceder al control de los códigos fuente y del centro de cómputos</w:t>
      </w:r>
      <w:r w:rsidRPr="00770C65">
        <w:rPr>
          <w:rFonts w:ascii="Arial" w:hAnsi="Arial" w:cs="Arial"/>
          <w:sz w:val="24"/>
          <w:szCs w:val="24"/>
        </w:rPr>
        <w:t>.</w:t>
      </w:r>
      <w:r w:rsidR="00650A46" w:rsidRPr="00770C65">
        <w:rPr>
          <w:rFonts w:ascii="Arial" w:hAnsi="Arial" w:cs="Arial"/>
          <w:sz w:val="24"/>
          <w:szCs w:val="24"/>
        </w:rPr>
        <w:t xml:space="preserve"> El Tribunal Electoral se los negó.</w:t>
      </w:r>
    </w:p>
    <w:p w:rsidR="000F3182" w:rsidRPr="00770C65" w:rsidRDefault="000F3182" w:rsidP="00B01C13">
      <w:pPr>
        <w:rPr>
          <w:rFonts w:ascii="Arial" w:hAnsi="Arial" w:cs="Arial"/>
          <w:sz w:val="24"/>
          <w:szCs w:val="24"/>
        </w:rPr>
      </w:pPr>
    </w:p>
    <w:p w:rsidR="000F3182" w:rsidRPr="00770C65" w:rsidRDefault="000F3182" w:rsidP="00B01C13">
      <w:pPr>
        <w:rPr>
          <w:rFonts w:ascii="Arial" w:hAnsi="Arial" w:cs="Arial"/>
          <w:b/>
          <w:sz w:val="24"/>
          <w:szCs w:val="24"/>
        </w:rPr>
      </w:pPr>
      <w:r w:rsidRPr="00770C65">
        <w:rPr>
          <w:rFonts w:ascii="Arial" w:hAnsi="Arial" w:cs="Arial"/>
          <w:b/>
          <w:sz w:val="24"/>
          <w:szCs w:val="24"/>
        </w:rPr>
        <w:t xml:space="preserve">La década infame, </w:t>
      </w:r>
      <w:proofErr w:type="spellStart"/>
      <w:r w:rsidRPr="00770C65">
        <w:rPr>
          <w:rFonts w:ascii="Arial" w:hAnsi="Arial" w:cs="Arial"/>
          <w:b/>
          <w:sz w:val="24"/>
          <w:szCs w:val="24"/>
        </w:rPr>
        <w:t>on</w:t>
      </w:r>
      <w:proofErr w:type="spellEnd"/>
      <w:r w:rsidRPr="00770C65">
        <w:rPr>
          <w:rFonts w:ascii="Arial" w:hAnsi="Arial" w:cs="Arial"/>
          <w:b/>
          <w:sz w:val="24"/>
          <w:szCs w:val="24"/>
        </w:rPr>
        <w:t xml:space="preserve"> line (</w:t>
      </w:r>
      <w:proofErr w:type="spellStart"/>
      <w:r w:rsidRPr="00770C65">
        <w:rPr>
          <w:rFonts w:ascii="Arial" w:hAnsi="Arial" w:cs="Arial"/>
          <w:b/>
          <w:sz w:val="24"/>
          <w:szCs w:val="24"/>
        </w:rPr>
        <w:t>subt</w:t>
      </w:r>
      <w:proofErr w:type="spellEnd"/>
      <w:r w:rsidRPr="00770C65">
        <w:rPr>
          <w:rFonts w:ascii="Arial" w:hAnsi="Arial" w:cs="Arial"/>
          <w:b/>
          <w:sz w:val="24"/>
          <w:szCs w:val="24"/>
        </w:rPr>
        <w:t>)</w:t>
      </w:r>
    </w:p>
    <w:p w:rsidR="00DE5FC8" w:rsidRPr="00770C65" w:rsidRDefault="00DE5FC8" w:rsidP="00B01C13">
      <w:pPr>
        <w:rPr>
          <w:rFonts w:ascii="Arial" w:hAnsi="Arial" w:cs="Arial"/>
          <w:sz w:val="24"/>
          <w:szCs w:val="24"/>
        </w:rPr>
      </w:pPr>
      <w:r w:rsidRPr="00770C65">
        <w:rPr>
          <w:rFonts w:ascii="Arial" w:hAnsi="Arial" w:cs="Arial"/>
          <w:sz w:val="24"/>
          <w:szCs w:val="24"/>
        </w:rPr>
        <w:t xml:space="preserve">Desde que rige la ley electoral de 1912, la tarea de fiscalización por parte de los partidos fue esencial para garantizar la transparencia del voto. </w:t>
      </w:r>
      <w:r w:rsidR="00684926" w:rsidRPr="00770C65">
        <w:rPr>
          <w:rFonts w:ascii="Arial" w:hAnsi="Arial" w:cs="Arial"/>
          <w:sz w:val="24"/>
          <w:szCs w:val="24"/>
        </w:rPr>
        <w:t>Antes se contaban boletas de papel y hoy existe un sistema electrónico que solo puede ser controlado por peritos que cuenten con toda la información.</w:t>
      </w:r>
    </w:p>
    <w:p w:rsidR="00684926" w:rsidRPr="00770C65" w:rsidRDefault="008518D4" w:rsidP="002007AE">
      <w:pPr>
        <w:rPr>
          <w:rFonts w:ascii="Arial" w:hAnsi="Arial" w:cs="Arial"/>
          <w:sz w:val="24"/>
          <w:szCs w:val="24"/>
        </w:rPr>
      </w:pPr>
      <w:r w:rsidRPr="00770C65">
        <w:rPr>
          <w:rFonts w:ascii="Arial" w:hAnsi="Arial" w:cs="Arial"/>
          <w:sz w:val="24"/>
          <w:szCs w:val="24"/>
        </w:rPr>
        <w:t>Pero hubo</w:t>
      </w:r>
      <w:r w:rsidR="00684926" w:rsidRPr="00770C65">
        <w:rPr>
          <w:rFonts w:ascii="Arial" w:hAnsi="Arial" w:cs="Arial"/>
          <w:sz w:val="24"/>
          <w:szCs w:val="24"/>
        </w:rPr>
        <w:t xml:space="preserve"> un período de trece años en que estos recaudos</w:t>
      </w:r>
      <w:r w:rsidR="002007AE" w:rsidRPr="00770C65">
        <w:rPr>
          <w:rFonts w:ascii="Arial" w:hAnsi="Arial" w:cs="Arial"/>
          <w:sz w:val="24"/>
          <w:szCs w:val="24"/>
        </w:rPr>
        <w:t xml:space="preserve"> se vulneraron. </w:t>
      </w:r>
      <w:r w:rsidRPr="00770C65">
        <w:rPr>
          <w:rFonts w:ascii="Arial" w:hAnsi="Arial" w:cs="Arial"/>
          <w:sz w:val="24"/>
          <w:szCs w:val="24"/>
        </w:rPr>
        <w:t>La “década infame” c</w:t>
      </w:r>
      <w:r w:rsidR="002007AE" w:rsidRPr="00770C65">
        <w:rPr>
          <w:rFonts w:ascii="Arial" w:hAnsi="Arial" w:cs="Arial"/>
          <w:sz w:val="24"/>
          <w:szCs w:val="24"/>
        </w:rPr>
        <w:t xml:space="preserve">omenzó con el golpe del salteño José Félix de Uriburu y, sobre todo, con la “doctrina del facto”, establecida por la Suprema Corte integrada por José Figueroa Alcorta, Roberto </w:t>
      </w:r>
      <w:proofErr w:type="spellStart"/>
      <w:r w:rsidR="002007AE" w:rsidRPr="00770C65">
        <w:rPr>
          <w:rFonts w:ascii="Arial" w:hAnsi="Arial" w:cs="Arial"/>
          <w:sz w:val="24"/>
          <w:szCs w:val="24"/>
        </w:rPr>
        <w:t>Repetto</w:t>
      </w:r>
      <w:proofErr w:type="spellEnd"/>
      <w:r w:rsidR="002007AE" w:rsidRPr="00770C65">
        <w:rPr>
          <w:rFonts w:ascii="Arial" w:hAnsi="Arial" w:cs="Arial"/>
          <w:sz w:val="24"/>
          <w:szCs w:val="24"/>
        </w:rPr>
        <w:t xml:space="preserve">, Ricardo Guido Lavalle y Antonio </w:t>
      </w:r>
      <w:proofErr w:type="spellStart"/>
      <w:r w:rsidR="002007AE" w:rsidRPr="00770C65">
        <w:rPr>
          <w:rFonts w:ascii="Arial" w:hAnsi="Arial" w:cs="Arial"/>
          <w:sz w:val="24"/>
          <w:szCs w:val="24"/>
        </w:rPr>
        <w:t>Sagarna</w:t>
      </w:r>
      <w:proofErr w:type="spellEnd"/>
      <w:r w:rsidR="002007AE" w:rsidRPr="00770C65">
        <w:rPr>
          <w:rFonts w:ascii="Arial" w:hAnsi="Arial" w:cs="Arial"/>
          <w:sz w:val="24"/>
          <w:szCs w:val="24"/>
        </w:rPr>
        <w:t>. El marco teórico era que los argentinos no sabían votar. Por eso, los patrones obligaban a sus empleados a votar por quienes ellos preferían, se robaban urnas, se las cambiaban, se adulteraban documentos de identidad, se amenazaba y se hacía votar a los muertos.</w:t>
      </w:r>
    </w:p>
    <w:p w:rsidR="008518D4" w:rsidRPr="00770C65" w:rsidRDefault="008518D4" w:rsidP="002007AE">
      <w:pPr>
        <w:rPr>
          <w:rFonts w:ascii="Arial" w:hAnsi="Arial" w:cs="Arial"/>
          <w:b/>
          <w:sz w:val="24"/>
          <w:szCs w:val="24"/>
        </w:rPr>
      </w:pPr>
      <w:r w:rsidRPr="00770C65">
        <w:rPr>
          <w:rFonts w:ascii="Arial" w:hAnsi="Arial" w:cs="Arial"/>
          <w:b/>
          <w:sz w:val="24"/>
          <w:szCs w:val="24"/>
        </w:rPr>
        <w:t>El silencio del Tribunal (</w:t>
      </w:r>
      <w:proofErr w:type="spellStart"/>
      <w:r w:rsidRPr="00770C65">
        <w:rPr>
          <w:rFonts w:ascii="Arial" w:hAnsi="Arial" w:cs="Arial"/>
          <w:b/>
          <w:sz w:val="24"/>
          <w:szCs w:val="24"/>
        </w:rPr>
        <w:t>subt</w:t>
      </w:r>
      <w:proofErr w:type="spellEnd"/>
      <w:r w:rsidRPr="00770C65">
        <w:rPr>
          <w:rFonts w:ascii="Arial" w:hAnsi="Arial" w:cs="Arial"/>
          <w:b/>
          <w:sz w:val="24"/>
          <w:szCs w:val="24"/>
        </w:rPr>
        <w:t>)</w:t>
      </w:r>
    </w:p>
    <w:p w:rsidR="002007AE" w:rsidRPr="00770C65" w:rsidRDefault="002007AE" w:rsidP="002007AE">
      <w:pPr>
        <w:rPr>
          <w:rFonts w:ascii="Arial" w:hAnsi="Arial" w:cs="Arial"/>
          <w:sz w:val="24"/>
          <w:szCs w:val="24"/>
        </w:rPr>
      </w:pPr>
      <w:r w:rsidRPr="00770C65">
        <w:rPr>
          <w:rFonts w:ascii="Arial" w:hAnsi="Arial" w:cs="Arial"/>
          <w:sz w:val="24"/>
          <w:szCs w:val="24"/>
        </w:rPr>
        <w:t>Algo parecido ocurrió en Salta el 12 de abril, con el agregado electrónico de boletas mal impresas</w:t>
      </w:r>
      <w:ins w:id="13" w:author="Armando" w:date="2015-04-30T19:54:00Z">
        <w:r w:rsidR="00FF137C">
          <w:rPr>
            <w:rFonts w:ascii="Arial" w:hAnsi="Arial" w:cs="Arial"/>
            <w:sz w:val="24"/>
            <w:szCs w:val="24"/>
          </w:rPr>
          <w:t>, un recuento en las mesas sin garantizar la intervenci</w:t>
        </w:r>
      </w:ins>
      <w:ins w:id="14" w:author="Armando" w:date="2015-04-30T19:55:00Z">
        <w:r w:rsidR="00FF137C">
          <w:rPr>
            <w:rFonts w:ascii="Arial" w:hAnsi="Arial" w:cs="Arial"/>
            <w:sz w:val="24"/>
            <w:szCs w:val="24"/>
          </w:rPr>
          <w:t>ón manual de los fiscales,</w:t>
        </w:r>
      </w:ins>
      <w:r w:rsidRPr="00770C65">
        <w:rPr>
          <w:rFonts w:ascii="Arial" w:hAnsi="Arial" w:cs="Arial"/>
          <w:sz w:val="24"/>
          <w:szCs w:val="24"/>
        </w:rPr>
        <w:t xml:space="preserve"> y un escrutinio </w:t>
      </w:r>
      <w:ins w:id="15" w:author="Armando" w:date="2015-04-30T19:54:00Z">
        <w:r w:rsidR="00FF137C">
          <w:rPr>
            <w:rFonts w:ascii="Arial" w:hAnsi="Arial" w:cs="Arial"/>
            <w:sz w:val="24"/>
            <w:szCs w:val="24"/>
          </w:rPr>
          <w:t xml:space="preserve">provisorio </w:t>
        </w:r>
      </w:ins>
      <w:r w:rsidRPr="00770C65">
        <w:rPr>
          <w:rFonts w:ascii="Arial" w:hAnsi="Arial" w:cs="Arial"/>
          <w:sz w:val="24"/>
          <w:szCs w:val="24"/>
        </w:rPr>
        <w:t>sumido en el misterio.</w:t>
      </w:r>
    </w:p>
    <w:p w:rsidR="00B01C13" w:rsidRPr="00770C65" w:rsidRDefault="00031765" w:rsidP="00B01C13">
      <w:pPr>
        <w:rPr>
          <w:rFonts w:ascii="Arial" w:hAnsi="Arial" w:cs="Arial"/>
          <w:sz w:val="24"/>
          <w:szCs w:val="24"/>
        </w:rPr>
      </w:pPr>
      <w:r w:rsidRPr="00770C65">
        <w:rPr>
          <w:rFonts w:ascii="Arial" w:hAnsi="Arial" w:cs="Arial"/>
          <w:sz w:val="24"/>
          <w:szCs w:val="24"/>
        </w:rPr>
        <w:lastRenderedPageBreak/>
        <w:t>Por ese motivo, el Frente Romero + Olmedo contrató a KPMG, que no pudo asumir las tareas de auditoría porque el Tribunal no le entregó la información imprescindible.</w:t>
      </w:r>
    </w:p>
    <w:p w:rsidR="00031765" w:rsidRPr="00770C65" w:rsidRDefault="00031765" w:rsidP="00031765">
      <w:pPr>
        <w:rPr>
          <w:rFonts w:ascii="Arial" w:hAnsi="Arial" w:cs="Arial"/>
          <w:sz w:val="24"/>
          <w:szCs w:val="24"/>
        </w:rPr>
      </w:pPr>
      <w:r w:rsidRPr="00770C65">
        <w:rPr>
          <w:rFonts w:ascii="Arial" w:hAnsi="Arial" w:cs="Arial"/>
          <w:sz w:val="24"/>
          <w:szCs w:val="24"/>
        </w:rPr>
        <w:t xml:space="preserve">El jueves, y ante “los silencios del Tribunal Electoral”, los apoderados del frente </w:t>
      </w:r>
      <w:del w:id="16" w:author="Armando" w:date="2015-04-30T19:55:00Z">
        <w:r w:rsidRPr="00770C65" w:rsidDel="00FF137C">
          <w:rPr>
            <w:rFonts w:ascii="Arial" w:hAnsi="Arial" w:cs="Arial"/>
            <w:sz w:val="24"/>
            <w:szCs w:val="24"/>
          </w:rPr>
          <w:delText>anunciarón</w:delText>
        </w:r>
      </w:del>
      <w:ins w:id="17" w:author="Armando" w:date="2015-04-30T19:55:00Z">
        <w:r w:rsidR="00FF137C" w:rsidRPr="00770C65">
          <w:rPr>
            <w:rFonts w:ascii="Arial" w:hAnsi="Arial" w:cs="Arial"/>
            <w:sz w:val="24"/>
            <w:szCs w:val="24"/>
          </w:rPr>
          <w:t>anunciaron</w:t>
        </w:r>
      </w:ins>
      <w:r w:rsidRPr="00770C65">
        <w:rPr>
          <w:rFonts w:ascii="Arial" w:hAnsi="Arial" w:cs="Arial"/>
          <w:sz w:val="24"/>
          <w:szCs w:val="24"/>
        </w:rPr>
        <w:t xml:space="preserve"> que presentarán un recurso de inconstitucionalidad ante la Corte Suprema de la Provincia de</w:t>
      </w:r>
      <w:r w:rsidR="006F676E" w:rsidRPr="00770C65">
        <w:rPr>
          <w:rFonts w:ascii="Arial" w:hAnsi="Arial" w:cs="Arial"/>
          <w:sz w:val="24"/>
          <w:szCs w:val="24"/>
        </w:rPr>
        <w:t xml:space="preserve"> Salta.</w:t>
      </w:r>
      <w:r w:rsidRPr="00770C65">
        <w:rPr>
          <w:rFonts w:ascii="Arial" w:hAnsi="Arial" w:cs="Arial"/>
          <w:sz w:val="24"/>
          <w:szCs w:val="24"/>
        </w:rPr>
        <w:t xml:space="preserve"> </w:t>
      </w:r>
    </w:p>
    <w:p w:rsidR="00031765" w:rsidRPr="00770C65" w:rsidRDefault="00031765" w:rsidP="00031765">
      <w:pPr>
        <w:rPr>
          <w:rFonts w:ascii="Arial" w:hAnsi="Arial" w:cs="Arial"/>
          <w:sz w:val="24"/>
          <w:szCs w:val="24"/>
        </w:rPr>
      </w:pPr>
      <w:r w:rsidRPr="00770C65">
        <w:rPr>
          <w:rFonts w:ascii="Arial" w:hAnsi="Arial" w:cs="Arial"/>
          <w:sz w:val="24"/>
          <w:szCs w:val="24"/>
        </w:rPr>
        <w:t>Consideran que hay un “hec</w:t>
      </w:r>
      <w:r w:rsidR="006F676E" w:rsidRPr="00770C65">
        <w:rPr>
          <w:rFonts w:ascii="Arial" w:hAnsi="Arial" w:cs="Arial"/>
          <w:sz w:val="24"/>
          <w:szCs w:val="24"/>
        </w:rPr>
        <w:t xml:space="preserve">ho de </w:t>
      </w:r>
      <w:r w:rsidRPr="00770C65">
        <w:rPr>
          <w:rFonts w:ascii="Arial" w:hAnsi="Arial" w:cs="Arial"/>
          <w:sz w:val="24"/>
          <w:szCs w:val="24"/>
        </w:rPr>
        <w:t>negación de Justicia por parte del Tribunal Electoral de brindar garantías a los ciudadanos y a los partidos de que en el acto del 17 de mayo no se repetirán las graves irregularidades</w:t>
      </w:r>
      <w:r w:rsidR="006F676E" w:rsidRPr="00770C65">
        <w:rPr>
          <w:rFonts w:ascii="Arial" w:hAnsi="Arial" w:cs="Arial"/>
          <w:sz w:val="24"/>
          <w:szCs w:val="24"/>
        </w:rPr>
        <w:t>”</w:t>
      </w:r>
      <w:r w:rsidRPr="00770C65">
        <w:rPr>
          <w:rFonts w:ascii="Arial" w:hAnsi="Arial" w:cs="Arial"/>
          <w:sz w:val="24"/>
          <w:szCs w:val="24"/>
        </w:rPr>
        <w:t>.</w:t>
      </w:r>
    </w:p>
    <w:p w:rsidR="00031765" w:rsidRPr="00770C65" w:rsidRDefault="00031765" w:rsidP="00031765">
      <w:pPr>
        <w:rPr>
          <w:rFonts w:ascii="Arial" w:hAnsi="Arial" w:cs="Arial"/>
          <w:sz w:val="24"/>
          <w:szCs w:val="24"/>
        </w:rPr>
      </w:pPr>
      <w:r w:rsidRPr="00770C65">
        <w:rPr>
          <w:rFonts w:ascii="Arial" w:hAnsi="Arial" w:cs="Arial"/>
          <w:sz w:val="24"/>
          <w:szCs w:val="24"/>
        </w:rPr>
        <w:t>“Hicimos todas las presentaciones y requerimientos ante el Tribunal Electoral. Sin embargo, ante los silencios para darnos respuestas y la negatoria expresa de ayer de no dejarnos acceder al código fuente y otros elementos solicitados, decidimos avanzar judicialmente ante la Corte local reservándonos futuras acciones</w:t>
      </w:r>
      <w:ins w:id="18" w:author="Armando" w:date="2015-04-30T19:56:00Z">
        <w:r w:rsidR="00FF137C">
          <w:rPr>
            <w:rFonts w:ascii="Arial" w:hAnsi="Arial" w:cs="Arial"/>
            <w:sz w:val="24"/>
            <w:szCs w:val="24"/>
          </w:rPr>
          <w:t xml:space="preserve"> e</w:t>
        </w:r>
      </w:ins>
      <w:r w:rsidRPr="00770C65">
        <w:rPr>
          <w:rFonts w:ascii="Arial" w:hAnsi="Arial" w:cs="Arial"/>
          <w:sz w:val="24"/>
          <w:szCs w:val="24"/>
        </w:rPr>
        <w:t xml:space="preserve"> instancias”, </w:t>
      </w:r>
      <w:r w:rsidR="006F676E" w:rsidRPr="00770C65">
        <w:rPr>
          <w:rFonts w:ascii="Arial" w:hAnsi="Arial" w:cs="Arial"/>
          <w:sz w:val="24"/>
          <w:szCs w:val="24"/>
        </w:rPr>
        <w:t>expresó un comunicado de ese Frente que denunció que “lo</w:t>
      </w:r>
      <w:r w:rsidRPr="00770C65">
        <w:rPr>
          <w:rFonts w:ascii="Arial" w:hAnsi="Arial" w:cs="Arial"/>
          <w:sz w:val="24"/>
          <w:szCs w:val="24"/>
        </w:rPr>
        <w:t xml:space="preserve"> actuado por el Tribunal Electoral constituye otro eslabón de un conjunto de acciones que privaron a las fuerzas participantes de su derecho a controlar y garantizar la seguridad y transparencia del comicio”.</w:t>
      </w:r>
    </w:p>
    <w:p w:rsidR="00031765" w:rsidRPr="00770C65" w:rsidRDefault="00031765" w:rsidP="00031765">
      <w:pPr>
        <w:rPr>
          <w:rFonts w:ascii="Arial" w:hAnsi="Arial" w:cs="Arial"/>
          <w:sz w:val="24"/>
          <w:szCs w:val="24"/>
        </w:rPr>
      </w:pPr>
    </w:p>
    <w:p w:rsidR="00031765" w:rsidRPr="00770C65" w:rsidRDefault="00770C65" w:rsidP="00B01C13">
      <w:pPr>
        <w:rPr>
          <w:rFonts w:ascii="Arial" w:hAnsi="Arial" w:cs="Arial"/>
          <w:b/>
          <w:sz w:val="24"/>
          <w:szCs w:val="24"/>
        </w:rPr>
      </w:pPr>
      <w:r w:rsidRPr="00770C65">
        <w:rPr>
          <w:rFonts w:ascii="Arial" w:hAnsi="Arial" w:cs="Arial"/>
          <w:b/>
          <w:sz w:val="24"/>
          <w:szCs w:val="24"/>
        </w:rPr>
        <w:t>VINCULADO</w:t>
      </w:r>
    </w:p>
    <w:p w:rsidR="00031765" w:rsidRPr="00770C65" w:rsidRDefault="00031765" w:rsidP="00B01C13">
      <w:pPr>
        <w:rPr>
          <w:rFonts w:ascii="Arial" w:hAnsi="Arial" w:cs="Arial"/>
          <w:sz w:val="24"/>
          <w:szCs w:val="24"/>
        </w:rPr>
      </w:pPr>
    </w:p>
    <w:p w:rsidR="00770C65" w:rsidRDefault="008518D4" w:rsidP="00B01C13">
      <w:pPr>
        <w:rPr>
          <w:rFonts w:ascii="Arial" w:hAnsi="Arial" w:cs="Arial"/>
          <w:b/>
          <w:sz w:val="40"/>
          <w:szCs w:val="40"/>
        </w:rPr>
      </w:pPr>
      <w:r w:rsidRPr="00770C65">
        <w:rPr>
          <w:rFonts w:ascii="Arial" w:hAnsi="Arial" w:cs="Arial"/>
          <w:b/>
          <w:sz w:val="40"/>
          <w:szCs w:val="40"/>
        </w:rPr>
        <w:t>“</w:t>
      </w:r>
      <w:r w:rsidR="00770C65">
        <w:rPr>
          <w:rFonts w:ascii="Arial" w:hAnsi="Arial" w:cs="Arial"/>
          <w:b/>
          <w:sz w:val="40"/>
          <w:szCs w:val="40"/>
        </w:rPr>
        <w:t>La</w:t>
      </w:r>
      <w:r w:rsidRPr="00770C65">
        <w:rPr>
          <w:rFonts w:ascii="Arial" w:hAnsi="Arial" w:cs="Arial"/>
          <w:b/>
          <w:sz w:val="40"/>
          <w:szCs w:val="40"/>
        </w:rPr>
        <w:t xml:space="preserve"> cuestión </w:t>
      </w:r>
      <w:r w:rsidR="00770C65">
        <w:rPr>
          <w:rFonts w:ascii="Arial" w:hAnsi="Arial" w:cs="Arial"/>
          <w:b/>
          <w:sz w:val="40"/>
          <w:szCs w:val="40"/>
        </w:rPr>
        <w:t xml:space="preserve">es que no le </w:t>
      </w:r>
    </w:p>
    <w:p w:rsidR="00031765" w:rsidRPr="00770C65" w:rsidRDefault="00770C65" w:rsidP="00B01C13">
      <w:pPr>
        <w:rPr>
          <w:rFonts w:ascii="Arial" w:hAnsi="Arial" w:cs="Arial"/>
          <w:b/>
          <w:sz w:val="40"/>
          <w:szCs w:val="40"/>
        </w:rPr>
      </w:pPr>
      <w:proofErr w:type="gramStart"/>
      <w:r>
        <w:rPr>
          <w:rFonts w:ascii="Arial" w:hAnsi="Arial" w:cs="Arial"/>
          <w:b/>
          <w:sz w:val="40"/>
          <w:szCs w:val="40"/>
        </w:rPr>
        <w:t>cambien</w:t>
      </w:r>
      <w:proofErr w:type="gramEnd"/>
      <w:r>
        <w:rPr>
          <w:rFonts w:ascii="Arial" w:hAnsi="Arial" w:cs="Arial"/>
          <w:b/>
          <w:sz w:val="40"/>
          <w:szCs w:val="40"/>
        </w:rPr>
        <w:t xml:space="preserve"> los votos a la gente”</w:t>
      </w:r>
    </w:p>
    <w:p w:rsidR="00770C65" w:rsidRDefault="00770C65" w:rsidP="00B01C13">
      <w:pPr>
        <w:rPr>
          <w:rFonts w:ascii="Arial" w:hAnsi="Arial" w:cs="Arial"/>
          <w:sz w:val="24"/>
          <w:szCs w:val="24"/>
        </w:rPr>
      </w:pPr>
    </w:p>
    <w:p w:rsidR="00770C65" w:rsidRDefault="00770C65" w:rsidP="00B01C13">
      <w:pPr>
        <w:rPr>
          <w:rFonts w:ascii="Arial" w:hAnsi="Arial" w:cs="Arial"/>
          <w:sz w:val="24"/>
          <w:szCs w:val="24"/>
        </w:rPr>
      </w:pPr>
    </w:p>
    <w:p w:rsidR="00770C65" w:rsidRDefault="008518D4" w:rsidP="00B01C13">
      <w:pPr>
        <w:rPr>
          <w:rFonts w:ascii="Arial" w:hAnsi="Arial" w:cs="Arial"/>
          <w:sz w:val="24"/>
          <w:szCs w:val="24"/>
        </w:rPr>
      </w:pPr>
      <w:r w:rsidRPr="00770C65">
        <w:rPr>
          <w:rFonts w:ascii="Arial" w:hAnsi="Arial" w:cs="Arial"/>
          <w:sz w:val="24"/>
          <w:szCs w:val="24"/>
        </w:rPr>
        <w:t>En una acalorada entrevista, el apoderado Luis García Salado</w:t>
      </w:r>
      <w:r w:rsidR="000D5C16" w:rsidRPr="00770C65">
        <w:rPr>
          <w:rFonts w:ascii="Arial" w:hAnsi="Arial" w:cs="Arial"/>
          <w:sz w:val="24"/>
          <w:szCs w:val="24"/>
        </w:rPr>
        <w:t xml:space="preserve"> </w:t>
      </w:r>
      <w:r w:rsidRPr="00770C65">
        <w:rPr>
          <w:rFonts w:ascii="Arial" w:hAnsi="Arial" w:cs="Arial"/>
          <w:sz w:val="24"/>
          <w:szCs w:val="24"/>
        </w:rPr>
        <w:t xml:space="preserve">respondió a un periodista que le preguntaba si había denuncia de fraude o no. “Hay indicios de probable fraude el 12 de abril; hay certeza de graves irregularidades por parte de la empresa </w:t>
      </w:r>
      <w:proofErr w:type="spellStart"/>
      <w:r w:rsidRPr="00770C65">
        <w:rPr>
          <w:rFonts w:ascii="Arial" w:hAnsi="Arial" w:cs="Arial"/>
          <w:sz w:val="24"/>
          <w:szCs w:val="24"/>
        </w:rPr>
        <w:t>Magic</w:t>
      </w:r>
      <w:proofErr w:type="spellEnd"/>
      <w:r w:rsidRPr="00770C65">
        <w:rPr>
          <w:rFonts w:ascii="Arial" w:hAnsi="Arial" w:cs="Arial"/>
          <w:sz w:val="24"/>
          <w:szCs w:val="24"/>
        </w:rPr>
        <w:t xml:space="preserve"> Software, que las reconoció, pero lo que está claro que no hay transparencia en el sistema. No hay transparencia porque los partidos políticos no podemos controlar</w:t>
      </w:r>
      <w:r w:rsidR="000D5C16" w:rsidRPr="00770C65">
        <w:rPr>
          <w:rFonts w:ascii="Arial" w:hAnsi="Arial" w:cs="Arial"/>
          <w:sz w:val="24"/>
          <w:szCs w:val="24"/>
        </w:rPr>
        <w:t xml:space="preserve"> el código fuente y porque ni siquiera sabemos dónde se hizo el escrutinio electrónico” dijo el abogado, y agregó: “No estamos defendiendo el </w:t>
      </w:r>
      <w:r w:rsidR="000D5C16" w:rsidRPr="00770C65">
        <w:rPr>
          <w:rFonts w:ascii="Arial" w:hAnsi="Arial" w:cs="Arial"/>
          <w:sz w:val="24"/>
          <w:szCs w:val="24"/>
        </w:rPr>
        <w:lastRenderedPageBreak/>
        <w:t>derecho de un frente; estamos defendiendo el derecho del ciudadano a elegir y de que no le cambien el voto”.</w:t>
      </w:r>
    </w:p>
    <w:p w:rsidR="008518D4" w:rsidRPr="00770C65" w:rsidRDefault="00A76C0A" w:rsidP="00B01C13">
      <w:pPr>
        <w:rPr>
          <w:rFonts w:ascii="Arial" w:hAnsi="Arial" w:cs="Arial"/>
          <w:sz w:val="24"/>
          <w:szCs w:val="24"/>
        </w:rPr>
      </w:pPr>
      <w:r w:rsidRPr="00770C65">
        <w:rPr>
          <w:rFonts w:ascii="Arial" w:hAnsi="Arial" w:cs="Arial"/>
          <w:sz w:val="24"/>
          <w:szCs w:val="24"/>
        </w:rPr>
        <w:t xml:space="preserve">Los técnicos del Sindicato </w:t>
      </w:r>
      <w:proofErr w:type="spellStart"/>
      <w:r w:rsidRPr="00770C65">
        <w:rPr>
          <w:rFonts w:ascii="Arial" w:hAnsi="Arial" w:cs="Arial"/>
          <w:sz w:val="24"/>
          <w:szCs w:val="24"/>
        </w:rPr>
        <w:t>Unico</w:t>
      </w:r>
      <w:proofErr w:type="spellEnd"/>
      <w:r w:rsidRPr="00770C65">
        <w:rPr>
          <w:rFonts w:ascii="Arial" w:hAnsi="Arial" w:cs="Arial"/>
          <w:sz w:val="24"/>
          <w:szCs w:val="24"/>
        </w:rPr>
        <w:t xml:space="preserve"> de los Trabajadores Informáticos, </w:t>
      </w:r>
      <w:del w:id="19" w:author="Armando" w:date="2015-04-30T20:06:00Z">
        <w:r w:rsidRPr="00770C65" w:rsidDel="008F311C">
          <w:rPr>
            <w:rFonts w:ascii="Arial" w:hAnsi="Arial" w:cs="Arial"/>
            <w:sz w:val="24"/>
            <w:szCs w:val="24"/>
          </w:rPr>
          <w:delText xml:space="preserve"> </w:delText>
        </w:r>
      </w:del>
      <w:r w:rsidRPr="00770C65">
        <w:rPr>
          <w:rFonts w:ascii="Arial" w:hAnsi="Arial" w:cs="Arial"/>
          <w:sz w:val="24"/>
          <w:szCs w:val="24"/>
        </w:rPr>
        <w:t xml:space="preserve">Julián </w:t>
      </w:r>
      <w:proofErr w:type="spellStart"/>
      <w:r w:rsidRPr="00770C65">
        <w:rPr>
          <w:rFonts w:ascii="Arial" w:hAnsi="Arial" w:cs="Arial"/>
          <w:sz w:val="24"/>
          <w:szCs w:val="24"/>
        </w:rPr>
        <w:t>Rousselot</w:t>
      </w:r>
      <w:proofErr w:type="spellEnd"/>
      <w:r w:rsidRPr="00770C65">
        <w:rPr>
          <w:rFonts w:ascii="Arial" w:hAnsi="Arial" w:cs="Arial"/>
          <w:sz w:val="24"/>
          <w:szCs w:val="24"/>
        </w:rPr>
        <w:t xml:space="preserve">, Pablo </w:t>
      </w:r>
      <w:proofErr w:type="spellStart"/>
      <w:r w:rsidRPr="00770C65">
        <w:rPr>
          <w:rFonts w:ascii="Arial" w:hAnsi="Arial" w:cs="Arial"/>
          <w:sz w:val="24"/>
          <w:szCs w:val="24"/>
        </w:rPr>
        <w:t>Timpanaro</w:t>
      </w:r>
      <w:proofErr w:type="spellEnd"/>
      <w:r w:rsidRPr="00770C65">
        <w:rPr>
          <w:rFonts w:ascii="Arial" w:hAnsi="Arial" w:cs="Arial"/>
          <w:sz w:val="24"/>
          <w:szCs w:val="24"/>
        </w:rPr>
        <w:t xml:space="preserve"> y Solano Navarro recalcaron que “para saber lo que pasó y para garantizar la propia elección no basta con actos de fe ni corazonadas. Hay que realizar pericias y auditorías con elementos tecnológicos”.</w:t>
      </w:r>
    </w:p>
    <w:p w:rsidR="00770C65" w:rsidRDefault="00770C65" w:rsidP="00B01C13">
      <w:pPr>
        <w:rPr>
          <w:rFonts w:ascii="Arial" w:hAnsi="Arial" w:cs="Arial"/>
          <w:sz w:val="24"/>
          <w:szCs w:val="24"/>
        </w:rPr>
      </w:pPr>
      <w:r w:rsidRPr="00770C65">
        <w:rPr>
          <w:rFonts w:ascii="Arial" w:hAnsi="Arial" w:cs="Arial"/>
          <w:sz w:val="24"/>
          <w:szCs w:val="24"/>
        </w:rPr>
        <w:t xml:space="preserve">“Sabemos que hubo fallas; no sabemos por qué y tampoco sabemos si fueron intencionales”, acotó el ingeniero y fiscal electrónico Diego Saravia. </w:t>
      </w:r>
    </w:p>
    <w:p w:rsidR="00A76C0A" w:rsidRPr="00770C65" w:rsidRDefault="00A76C0A" w:rsidP="00B01C13">
      <w:pPr>
        <w:rPr>
          <w:rFonts w:ascii="Arial" w:hAnsi="Arial" w:cs="Arial"/>
          <w:sz w:val="24"/>
          <w:szCs w:val="24"/>
        </w:rPr>
      </w:pPr>
      <w:r w:rsidRPr="00770C65">
        <w:rPr>
          <w:rFonts w:ascii="Arial" w:hAnsi="Arial" w:cs="Arial"/>
          <w:sz w:val="24"/>
          <w:szCs w:val="24"/>
        </w:rPr>
        <w:t xml:space="preserve">Letrados e ingenieros consideran que la elección salteña está privatizada por varios motivos. En primer lugar porque los miembros del Tribunal carecen de conocimientos específicos sobre electrónica y se manejan con los datos que les proporcionan </w:t>
      </w:r>
      <w:proofErr w:type="spellStart"/>
      <w:r w:rsidRPr="00770C65">
        <w:rPr>
          <w:rFonts w:ascii="Arial" w:hAnsi="Arial" w:cs="Arial"/>
          <w:sz w:val="24"/>
          <w:szCs w:val="24"/>
        </w:rPr>
        <w:t>Magic</w:t>
      </w:r>
      <w:proofErr w:type="spellEnd"/>
      <w:r w:rsidRPr="00770C65">
        <w:rPr>
          <w:rFonts w:ascii="Arial" w:hAnsi="Arial" w:cs="Arial"/>
          <w:sz w:val="24"/>
          <w:szCs w:val="24"/>
        </w:rPr>
        <w:t xml:space="preserve"> Software Argentina, contratada por el gobernador, que busca la reelección, y por el Tribunal</w:t>
      </w:r>
      <w:ins w:id="20" w:author="Armando" w:date="2015-04-30T20:07:00Z">
        <w:r w:rsidR="008F311C">
          <w:rPr>
            <w:rFonts w:ascii="Arial" w:hAnsi="Arial" w:cs="Arial"/>
            <w:sz w:val="24"/>
            <w:szCs w:val="24"/>
          </w:rPr>
          <w:t xml:space="preserve"> (</w:t>
        </w:r>
      </w:ins>
      <w:proofErr w:type="gramStart"/>
      <w:ins w:id="21" w:author="Armando" w:date="2015-04-30T20:08:00Z">
        <w:r w:rsidR="008F311C">
          <w:rPr>
            <w:rFonts w:ascii="Arial" w:hAnsi="Arial" w:cs="Arial"/>
            <w:sz w:val="24"/>
            <w:szCs w:val="24"/>
          </w:rPr>
          <w:t>¿</w:t>
        </w:r>
        <w:proofErr w:type="gramEnd"/>
        <w:r w:rsidR="008F311C">
          <w:rPr>
            <w:rFonts w:ascii="Arial" w:hAnsi="Arial" w:cs="Arial"/>
            <w:sz w:val="24"/>
            <w:szCs w:val="24"/>
          </w:rPr>
          <w:t>)</w:t>
        </w:r>
      </w:ins>
      <w:bookmarkStart w:id="22" w:name="_GoBack"/>
      <w:bookmarkEnd w:id="22"/>
      <w:r w:rsidRPr="00770C65">
        <w:rPr>
          <w:rFonts w:ascii="Arial" w:hAnsi="Arial" w:cs="Arial"/>
          <w:sz w:val="24"/>
          <w:szCs w:val="24"/>
        </w:rPr>
        <w:t xml:space="preserve">; por lo tanto, MSA es parte interesada. También recurren a expertos sin título de peritos informáticos de la Facultad de Ciencias Exactas de la </w:t>
      </w:r>
      <w:proofErr w:type="spellStart"/>
      <w:r w:rsidRPr="00770C65">
        <w:rPr>
          <w:rFonts w:ascii="Arial" w:hAnsi="Arial" w:cs="Arial"/>
          <w:sz w:val="24"/>
          <w:szCs w:val="24"/>
        </w:rPr>
        <w:t>Unsa</w:t>
      </w:r>
      <w:proofErr w:type="spellEnd"/>
      <w:r w:rsidRPr="00770C65">
        <w:rPr>
          <w:rFonts w:ascii="Arial" w:hAnsi="Arial" w:cs="Arial"/>
          <w:sz w:val="24"/>
          <w:szCs w:val="24"/>
        </w:rPr>
        <w:t xml:space="preserve">, contratados también por el gobierno y que no actúan en nombre de la universidad. La negativa al recuento manual de votos, a la entrega del control del software y del centro de cómputos y al </w:t>
      </w:r>
      <w:proofErr w:type="spellStart"/>
      <w:r w:rsidRPr="00770C65">
        <w:rPr>
          <w:rFonts w:ascii="Arial" w:hAnsi="Arial" w:cs="Arial"/>
          <w:sz w:val="24"/>
          <w:szCs w:val="24"/>
        </w:rPr>
        <w:t>restablecimento</w:t>
      </w:r>
      <w:proofErr w:type="spellEnd"/>
      <w:r w:rsidRPr="00770C65">
        <w:rPr>
          <w:rFonts w:ascii="Arial" w:hAnsi="Arial" w:cs="Arial"/>
          <w:sz w:val="24"/>
          <w:szCs w:val="24"/>
        </w:rPr>
        <w:t xml:space="preserve"> del cuarto oscuro sin supuestos instructores que intervienen en el acto de votación “son síntomas inequívocos de inconstitucionalidad”</w:t>
      </w:r>
    </w:p>
    <w:p w:rsidR="00031765" w:rsidRPr="00770C65" w:rsidRDefault="00A76C0A" w:rsidP="008518D4">
      <w:pPr>
        <w:rPr>
          <w:rFonts w:ascii="Arial" w:hAnsi="Arial" w:cs="Arial"/>
          <w:sz w:val="24"/>
          <w:szCs w:val="24"/>
        </w:rPr>
      </w:pPr>
      <w:r w:rsidRPr="00770C65">
        <w:rPr>
          <w:rFonts w:ascii="Arial" w:hAnsi="Arial" w:cs="Arial"/>
          <w:sz w:val="24"/>
          <w:szCs w:val="24"/>
        </w:rPr>
        <w:t xml:space="preserve">El tribunal ahora cuestionado está integrado por los jueces de la Corte salteña </w:t>
      </w:r>
      <w:r w:rsidR="008518D4" w:rsidRPr="00770C65">
        <w:rPr>
          <w:rFonts w:ascii="Arial" w:hAnsi="Arial" w:cs="Arial"/>
          <w:sz w:val="24"/>
          <w:szCs w:val="24"/>
        </w:rPr>
        <w:t>Guillermo</w:t>
      </w:r>
      <w:r w:rsidRPr="00770C65">
        <w:rPr>
          <w:rFonts w:ascii="Arial" w:hAnsi="Arial" w:cs="Arial"/>
          <w:sz w:val="24"/>
          <w:szCs w:val="24"/>
        </w:rPr>
        <w:t xml:space="preserve"> </w:t>
      </w:r>
      <w:r w:rsidR="008518D4" w:rsidRPr="00770C65">
        <w:rPr>
          <w:rFonts w:ascii="Arial" w:hAnsi="Arial" w:cs="Arial"/>
          <w:sz w:val="24"/>
          <w:szCs w:val="24"/>
        </w:rPr>
        <w:t>Posadas</w:t>
      </w:r>
      <w:r w:rsidRPr="00770C65">
        <w:rPr>
          <w:rFonts w:ascii="Arial" w:hAnsi="Arial" w:cs="Arial"/>
          <w:sz w:val="24"/>
          <w:szCs w:val="24"/>
        </w:rPr>
        <w:t xml:space="preserve">, </w:t>
      </w:r>
      <w:r w:rsidR="008518D4" w:rsidRPr="00770C65">
        <w:rPr>
          <w:rFonts w:ascii="Arial" w:hAnsi="Arial" w:cs="Arial"/>
          <w:sz w:val="24"/>
          <w:szCs w:val="24"/>
        </w:rPr>
        <w:t>Guillermo Catalano</w:t>
      </w:r>
      <w:r w:rsidR="00770C65" w:rsidRPr="00770C65">
        <w:rPr>
          <w:rFonts w:ascii="Arial" w:hAnsi="Arial" w:cs="Arial"/>
          <w:sz w:val="24"/>
          <w:szCs w:val="24"/>
        </w:rPr>
        <w:t>,</w:t>
      </w:r>
      <w:r w:rsidR="008518D4" w:rsidRPr="00770C65">
        <w:rPr>
          <w:rFonts w:ascii="Arial" w:hAnsi="Arial" w:cs="Arial"/>
          <w:sz w:val="24"/>
          <w:szCs w:val="24"/>
        </w:rPr>
        <w:t xml:space="preserve"> Ernesto </w:t>
      </w:r>
      <w:proofErr w:type="spellStart"/>
      <w:r w:rsidR="008518D4" w:rsidRPr="00770C65">
        <w:rPr>
          <w:rFonts w:ascii="Arial" w:hAnsi="Arial" w:cs="Arial"/>
          <w:sz w:val="24"/>
          <w:szCs w:val="24"/>
        </w:rPr>
        <w:t>Samsón</w:t>
      </w:r>
      <w:proofErr w:type="spellEnd"/>
      <w:r w:rsidR="00770C65" w:rsidRPr="00770C65">
        <w:rPr>
          <w:rFonts w:ascii="Arial" w:hAnsi="Arial" w:cs="Arial"/>
          <w:sz w:val="24"/>
          <w:szCs w:val="24"/>
        </w:rPr>
        <w:t xml:space="preserve">, </w:t>
      </w:r>
      <w:r w:rsidR="008518D4" w:rsidRPr="00770C65">
        <w:rPr>
          <w:rFonts w:ascii="Arial" w:hAnsi="Arial" w:cs="Arial"/>
          <w:sz w:val="24"/>
          <w:szCs w:val="24"/>
        </w:rPr>
        <w:t>Virginia Solórzano</w:t>
      </w:r>
      <w:r w:rsidR="00770C65" w:rsidRPr="00770C65">
        <w:rPr>
          <w:rFonts w:ascii="Arial" w:hAnsi="Arial" w:cs="Arial"/>
          <w:sz w:val="24"/>
          <w:szCs w:val="24"/>
        </w:rPr>
        <w:t xml:space="preserve"> y </w:t>
      </w:r>
      <w:r w:rsidR="008518D4" w:rsidRPr="00770C65">
        <w:rPr>
          <w:rFonts w:ascii="Arial" w:hAnsi="Arial" w:cs="Arial"/>
          <w:sz w:val="24"/>
          <w:szCs w:val="24"/>
        </w:rPr>
        <w:t>Adolfo Antonio Figueroa</w:t>
      </w:r>
      <w:r w:rsidR="00770C65" w:rsidRPr="00770C65">
        <w:rPr>
          <w:rFonts w:ascii="Arial" w:hAnsi="Arial" w:cs="Arial"/>
          <w:sz w:val="24"/>
          <w:szCs w:val="24"/>
        </w:rPr>
        <w:t>. Los v</w:t>
      </w:r>
      <w:r w:rsidR="008518D4" w:rsidRPr="00770C65">
        <w:rPr>
          <w:rFonts w:ascii="Arial" w:hAnsi="Arial" w:cs="Arial"/>
          <w:sz w:val="24"/>
          <w:szCs w:val="24"/>
        </w:rPr>
        <w:t xml:space="preserve">ocales </w:t>
      </w:r>
      <w:r w:rsidR="00770C65" w:rsidRPr="00770C65">
        <w:rPr>
          <w:rFonts w:ascii="Arial" w:hAnsi="Arial" w:cs="Arial"/>
          <w:sz w:val="24"/>
          <w:szCs w:val="24"/>
        </w:rPr>
        <w:t>s</w:t>
      </w:r>
      <w:r w:rsidR="008518D4" w:rsidRPr="00770C65">
        <w:rPr>
          <w:rFonts w:ascii="Arial" w:hAnsi="Arial" w:cs="Arial"/>
          <w:sz w:val="24"/>
          <w:szCs w:val="24"/>
        </w:rPr>
        <w:t>uplentes</w:t>
      </w:r>
      <w:r w:rsidR="00770C65" w:rsidRPr="00770C65">
        <w:rPr>
          <w:rFonts w:ascii="Arial" w:hAnsi="Arial" w:cs="Arial"/>
          <w:sz w:val="24"/>
          <w:szCs w:val="24"/>
        </w:rPr>
        <w:t xml:space="preserve"> son </w:t>
      </w:r>
      <w:r w:rsidR="008518D4" w:rsidRPr="00770C65">
        <w:rPr>
          <w:rFonts w:ascii="Arial" w:hAnsi="Arial" w:cs="Arial"/>
          <w:sz w:val="24"/>
          <w:szCs w:val="24"/>
        </w:rPr>
        <w:t>Guillermo Félix Díaz</w:t>
      </w:r>
      <w:r w:rsidR="00770C65" w:rsidRPr="00770C65">
        <w:rPr>
          <w:rFonts w:ascii="Arial" w:hAnsi="Arial" w:cs="Arial"/>
          <w:sz w:val="24"/>
          <w:szCs w:val="24"/>
        </w:rPr>
        <w:t>,</w:t>
      </w:r>
      <w:r w:rsidR="008518D4" w:rsidRPr="00770C65">
        <w:rPr>
          <w:rFonts w:ascii="Arial" w:hAnsi="Arial" w:cs="Arial"/>
          <w:sz w:val="24"/>
          <w:szCs w:val="24"/>
        </w:rPr>
        <w:t xml:space="preserve"> Susana Graciela </w:t>
      </w:r>
      <w:proofErr w:type="spellStart"/>
      <w:r w:rsidR="008518D4" w:rsidRPr="00770C65">
        <w:rPr>
          <w:rFonts w:ascii="Arial" w:hAnsi="Arial" w:cs="Arial"/>
          <w:sz w:val="24"/>
          <w:szCs w:val="24"/>
        </w:rPr>
        <w:t>Kauffman</w:t>
      </w:r>
      <w:proofErr w:type="spellEnd"/>
      <w:r w:rsidR="00770C65" w:rsidRPr="00770C65">
        <w:rPr>
          <w:rFonts w:ascii="Arial" w:hAnsi="Arial" w:cs="Arial"/>
          <w:sz w:val="24"/>
          <w:szCs w:val="24"/>
        </w:rPr>
        <w:t>, Ser</w:t>
      </w:r>
      <w:r w:rsidR="008518D4" w:rsidRPr="00770C65">
        <w:rPr>
          <w:rFonts w:ascii="Arial" w:hAnsi="Arial" w:cs="Arial"/>
          <w:sz w:val="24"/>
          <w:szCs w:val="24"/>
        </w:rPr>
        <w:t>gio</w:t>
      </w:r>
      <w:r w:rsidR="00770C65" w:rsidRPr="00770C65">
        <w:rPr>
          <w:rFonts w:ascii="Arial" w:hAnsi="Arial" w:cs="Arial"/>
          <w:sz w:val="24"/>
          <w:szCs w:val="24"/>
        </w:rPr>
        <w:t xml:space="preserve"> David y </w:t>
      </w:r>
      <w:r w:rsidR="008518D4" w:rsidRPr="00770C65">
        <w:rPr>
          <w:rFonts w:ascii="Arial" w:hAnsi="Arial" w:cs="Arial"/>
          <w:sz w:val="24"/>
          <w:szCs w:val="24"/>
        </w:rPr>
        <w:t>Luciano Martini</w:t>
      </w:r>
      <w:r w:rsidR="00770C65" w:rsidRPr="00770C65">
        <w:rPr>
          <w:rFonts w:ascii="Arial" w:hAnsi="Arial" w:cs="Arial"/>
          <w:sz w:val="24"/>
          <w:szCs w:val="24"/>
        </w:rPr>
        <w:t xml:space="preserve">. Las secretarias, </w:t>
      </w:r>
      <w:r w:rsidR="008518D4" w:rsidRPr="00770C65">
        <w:rPr>
          <w:rFonts w:ascii="Arial" w:hAnsi="Arial" w:cs="Arial"/>
          <w:sz w:val="24"/>
          <w:szCs w:val="24"/>
        </w:rPr>
        <w:t>Teresa Ovejero Cornejo</w:t>
      </w:r>
      <w:r w:rsidR="00770C65" w:rsidRPr="00770C65">
        <w:rPr>
          <w:rFonts w:ascii="Arial" w:hAnsi="Arial" w:cs="Arial"/>
          <w:sz w:val="24"/>
          <w:szCs w:val="24"/>
        </w:rPr>
        <w:t xml:space="preserve"> y</w:t>
      </w:r>
      <w:r w:rsidR="008518D4" w:rsidRPr="00770C65">
        <w:rPr>
          <w:rFonts w:ascii="Arial" w:hAnsi="Arial" w:cs="Arial"/>
          <w:sz w:val="24"/>
          <w:szCs w:val="24"/>
        </w:rPr>
        <w:t xml:space="preserve"> María José Ruiz de los Llanos</w:t>
      </w:r>
    </w:p>
    <w:sectPr w:rsidR="00031765" w:rsidRPr="00770C65" w:rsidSect="009945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02"/>
    <w:rsid w:val="00016BBC"/>
    <w:rsid w:val="00031765"/>
    <w:rsid w:val="000D5C16"/>
    <w:rsid w:val="000F3182"/>
    <w:rsid w:val="002007AE"/>
    <w:rsid w:val="00394641"/>
    <w:rsid w:val="004254B9"/>
    <w:rsid w:val="00577CD9"/>
    <w:rsid w:val="00625802"/>
    <w:rsid w:val="00650A46"/>
    <w:rsid w:val="00684926"/>
    <w:rsid w:val="00695ED4"/>
    <w:rsid w:val="006F676E"/>
    <w:rsid w:val="00722A87"/>
    <w:rsid w:val="00770C65"/>
    <w:rsid w:val="007727DA"/>
    <w:rsid w:val="00843F08"/>
    <w:rsid w:val="008518D4"/>
    <w:rsid w:val="008F311C"/>
    <w:rsid w:val="009945F8"/>
    <w:rsid w:val="00A76C0A"/>
    <w:rsid w:val="00B01C13"/>
    <w:rsid w:val="00DE5FC8"/>
    <w:rsid w:val="00EB4D24"/>
    <w:rsid w:val="00FF13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6289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Armando</cp:lastModifiedBy>
  <cp:revision>2</cp:revision>
  <dcterms:created xsi:type="dcterms:W3CDTF">2015-04-30T23:08:00Z</dcterms:created>
  <dcterms:modified xsi:type="dcterms:W3CDTF">2015-04-30T23:08:00Z</dcterms:modified>
</cp:coreProperties>
</file>