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EA" w:rsidRDefault="003C4960" w:rsidP="003C4960">
      <w:pPr>
        <w:jc w:val="both"/>
      </w:pPr>
      <w:r w:rsidRPr="003C4960">
        <w:t>El Frente Romero + Olmedo requirió al Tribunal Electoral de Salta que para “g</w:t>
      </w:r>
      <w:bookmarkStart w:id="0" w:name="_GoBack"/>
      <w:bookmarkEnd w:id="0"/>
      <w:r w:rsidRPr="003C4960">
        <w:t xml:space="preserve">arantizar el </w:t>
      </w:r>
      <w:r w:rsidRPr="003C4960">
        <w:br/>
        <w:t xml:space="preserve">derecho soberano del voto” de los salteños, en las elecciones </w:t>
      </w:r>
      <w:r>
        <w:t xml:space="preserve"> </w:t>
      </w:r>
      <w:r w:rsidRPr="003C4960">
        <w:t xml:space="preserve">generales del 17 de mayo exija </w:t>
      </w:r>
      <w:r w:rsidRPr="003C4960">
        <w:br/>
        <w:t xml:space="preserve">que la empresa </w:t>
      </w:r>
      <w:proofErr w:type="spellStart"/>
      <w:r w:rsidRPr="003C4960">
        <w:t>Magic</w:t>
      </w:r>
      <w:proofErr w:type="spellEnd"/>
      <w:r w:rsidRPr="003C4960">
        <w:t xml:space="preserve"> Software Argentina d</w:t>
      </w:r>
      <w:r>
        <w:t>é</w:t>
      </w:r>
      <w:r w:rsidRPr="003C4960">
        <w:t xml:space="preserve"> a conocer a </w:t>
      </w:r>
      <w:ins w:id="1" w:author="Armando" w:date="2015-04-24T21:37:00Z">
        <w:r w:rsidR="006066EA">
          <w:t xml:space="preserve">las fuerzas políticas intervinientes </w:t>
        </w:r>
      </w:ins>
      <w:del w:id="2" w:author="Armando" w:date="2015-04-24T21:37:00Z">
        <w:r w:rsidRPr="003C4960" w:rsidDel="006066EA">
          <w:delText>ese tribunal</w:delText>
        </w:r>
      </w:del>
      <w:r w:rsidRPr="003C4960">
        <w:t xml:space="preserve"> los códigos fuente del voto electrónico. </w:t>
      </w:r>
    </w:p>
    <w:p w:rsidR="003C4960" w:rsidRDefault="003C4960" w:rsidP="003C4960">
      <w:pPr>
        <w:jc w:val="both"/>
      </w:pPr>
      <w:r w:rsidRPr="003C4960">
        <w:t>Exige además que se habiliten mesas y urnas en voto papel para quienes prefieran ese sistema, que se evite que agentes del Estado oficien de instructores en el vo</w:t>
      </w:r>
      <w:r w:rsidRPr="003C4960">
        <w:softHyphen/>
        <w:t>to electrónico y, también, que se restablezca el conteo ma</w:t>
      </w:r>
      <w:r w:rsidRPr="003C4960">
        <w:softHyphen/>
        <w:t>nual para que, antes de la remi</w:t>
      </w:r>
      <w:r w:rsidRPr="003C4960">
        <w:softHyphen/>
        <w:t>sión del escrutinio, los fiscales verifiquen que las boletas de</w:t>
      </w:r>
      <w:r w:rsidRPr="003C4960">
        <w:softHyphen/>
        <w:t>positadas en las urnas coinci</w:t>
      </w:r>
      <w:r w:rsidRPr="003C4960">
        <w:softHyphen/>
        <w:t>dan con el resultado.</w:t>
      </w:r>
    </w:p>
    <w:p w:rsidR="003C4960" w:rsidRDefault="003C4960" w:rsidP="003C4960">
      <w:pPr>
        <w:jc w:val="both"/>
      </w:pPr>
      <w:r>
        <w:t>L</w:t>
      </w:r>
      <w:r w:rsidRPr="003C4960">
        <w:t>os apoderados del Frente, Luis María García Salado y Os</w:t>
      </w:r>
      <w:r w:rsidRPr="003C4960">
        <w:softHyphen/>
        <w:t xml:space="preserve">car Rocha Alfaro, mencionan </w:t>
      </w:r>
      <w:r w:rsidRPr="003C4960">
        <w:br/>
        <w:t>en el texto que “nuestra fuerza política ha formulado diversos planteamientos, impugnacio</w:t>
      </w:r>
      <w:r w:rsidRPr="003C4960">
        <w:softHyphen/>
        <w:t xml:space="preserve">nes y reservas” respecto al trámite electoral de las Paso. </w:t>
      </w:r>
    </w:p>
    <w:p w:rsidR="003C4960" w:rsidRDefault="003C4960" w:rsidP="003C4960">
      <w:pPr>
        <w:jc w:val="both"/>
      </w:pPr>
      <w:r w:rsidRPr="003C4960">
        <w:t>En esa ocasión, se verificaron fallas en centenares de máqui</w:t>
      </w:r>
      <w:r w:rsidRPr="003C4960">
        <w:softHyphen/>
        <w:t>nas electrónicas, hubo inter</w:t>
      </w:r>
      <w:r>
        <w:t>v</w:t>
      </w:r>
      <w:r w:rsidRPr="003C4960">
        <w:t>ención de técnicos de la em</w:t>
      </w:r>
      <w:r w:rsidRPr="003C4960">
        <w:softHyphen/>
        <w:t>presa prestataria sin control de las autoridades electorales y, lo más evidente, millares de per</w:t>
      </w:r>
      <w:r w:rsidRPr="003C4960">
        <w:softHyphen/>
        <w:t xml:space="preserve">sonas testimoniaron que la máquina imprimió un voto </w:t>
      </w:r>
      <w:r w:rsidRPr="003C4960">
        <w:br/>
        <w:t xml:space="preserve">distinto al que habían emitido. Invocando “lo previsto en la ley provincial 7.730/12” piden al </w:t>
      </w:r>
      <w:r w:rsidRPr="003C4960">
        <w:br/>
        <w:t>Tribunal que “se publique el código fuente de todo software usado en el sistema de voto electrónico y escrutinio en in</w:t>
      </w:r>
      <w:r w:rsidRPr="003C4960">
        <w:softHyphen/>
        <w:t>ternet para su acceso público, con las firmas digitales necesa</w:t>
      </w:r>
      <w:r w:rsidRPr="003C4960">
        <w:softHyphen/>
        <w:t xml:space="preserve">rias para garantizar que es fuente exclusiva de los </w:t>
      </w:r>
      <w:proofErr w:type="spellStart"/>
      <w:r w:rsidRPr="003C4960">
        <w:t>dvds</w:t>
      </w:r>
      <w:proofErr w:type="spellEnd"/>
      <w:r w:rsidRPr="003C4960">
        <w:t xml:space="preserve"> que oportunamente se lacren”.</w:t>
      </w:r>
    </w:p>
    <w:p w:rsidR="003C4960" w:rsidRDefault="003C4960" w:rsidP="003C4960">
      <w:pPr>
        <w:jc w:val="both"/>
      </w:pPr>
      <w:r w:rsidRPr="003C4960">
        <w:t xml:space="preserve">Hasta ahora </w:t>
      </w:r>
      <w:proofErr w:type="spellStart"/>
      <w:r w:rsidRPr="003C4960">
        <w:t>Magig</w:t>
      </w:r>
      <w:proofErr w:type="spellEnd"/>
      <w:r w:rsidRPr="003C4960">
        <w:t xml:space="preserve"> Software, con la anuencia del Gobierno provincial, que la contrató por 140 millones de pesos, se negó a brindar ese dato, invocando el “derecho de propiedad inte</w:t>
      </w:r>
      <w:r w:rsidRPr="003C4960">
        <w:softHyphen/>
        <w:t>lectual”. Sin embargo, si el Tri</w:t>
      </w:r>
      <w:r w:rsidRPr="003C4960">
        <w:softHyphen/>
        <w:t>bunal no conoce ese Código no puede saber si el sistema no es</w:t>
      </w:r>
      <w:r w:rsidRPr="003C4960">
        <w:softHyphen/>
        <w:t>tá programado para que las bo</w:t>
      </w:r>
      <w:r w:rsidRPr="003C4960">
        <w:softHyphen/>
        <w:t>letas se alteren y que el resulta</w:t>
      </w:r>
      <w:r w:rsidRPr="003C4960">
        <w:softHyphen/>
        <w:t xml:space="preserve">do sea el que el dueño de la </w:t>
      </w:r>
      <w:r w:rsidRPr="003C4960">
        <w:br/>
        <w:t xml:space="preserve">empresa dispuso. </w:t>
      </w:r>
    </w:p>
    <w:p w:rsidR="00437539" w:rsidRDefault="003C4960" w:rsidP="003C4960">
      <w:pPr>
        <w:jc w:val="both"/>
      </w:pPr>
      <w:r w:rsidRPr="003C4960">
        <w:t>Si el Tribunal acepta semejante pretensión de la compañía solo caben dos alternativas: la rescisión del contrato, que está contempla</w:t>
      </w:r>
      <w:r w:rsidRPr="003C4960">
        <w:softHyphen/>
        <w:t>da en la ley, o la privatización del voto ciudadano. ”Esta pu</w:t>
      </w:r>
      <w:r w:rsidRPr="003C4960">
        <w:softHyphen/>
        <w:t>blicidad es una condición esencial de validez de la elec</w:t>
      </w:r>
      <w:r w:rsidRPr="003C4960">
        <w:softHyphen/>
        <w:t>ción”, señalan los letrados invocando el artículo 20 de la ley 7.730/12. Reclaman además que la totalidad de las máqui</w:t>
      </w:r>
      <w:r w:rsidRPr="003C4960">
        <w:softHyphen/>
        <w:t>nas permanezcan bajo custo</w:t>
      </w:r>
      <w:r w:rsidRPr="003C4960">
        <w:softHyphen/>
        <w:t>dia del tribunal electoral, espe</w:t>
      </w:r>
      <w:r w:rsidRPr="003C4960">
        <w:softHyphen/>
        <w:t>cialmente durante los trasla</w:t>
      </w:r>
      <w:r w:rsidRPr="003C4960">
        <w:softHyphen/>
        <w:t>dos, y nunca en galpones secretos. Que sean numeradas, precintadas y auditadas y que se impida a la empresa MSA SA manipular los equipos. Recla</w:t>
      </w:r>
      <w:r w:rsidRPr="003C4960">
        <w:softHyphen/>
        <w:t>man que haya solo una máqui</w:t>
      </w:r>
      <w:r w:rsidRPr="003C4960">
        <w:softHyphen/>
        <w:t>na por mesa y que ante cualquier desperfecto, se suspenda la elección en esa mesa y se precinten las urnas.</w:t>
      </w:r>
    </w:p>
    <w:sectPr w:rsidR="00437539" w:rsidSect="004C6DC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60"/>
    <w:rsid w:val="00295D76"/>
    <w:rsid w:val="003C4960"/>
    <w:rsid w:val="00437539"/>
    <w:rsid w:val="004A5EE0"/>
    <w:rsid w:val="004C6DC3"/>
    <w:rsid w:val="006066EA"/>
    <w:rsid w:val="0062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066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2</cp:revision>
  <dcterms:created xsi:type="dcterms:W3CDTF">2015-04-25T00:28:00Z</dcterms:created>
  <dcterms:modified xsi:type="dcterms:W3CDTF">2015-04-25T00:38:00Z</dcterms:modified>
</cp:coreProperties>
</file>