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A0" w:rsidRPr="00D829A0" w:rsidRDefault="00D829A0" w:rsidP="00D829A0">
      <w:pPr>
        <w:spacing w:after="120" w:line="240" w:lineRule="auto"/>
        <w:jc w:val="both"/>
        <w:rPr>
          <w:rFonts w:asciiTheme="majorHAnsi" w:eastAsia="Times New Roman" w:hAnsiTheme="majorHAnsi" w:cs="Helvetica"/>
          <w:color w:val="000000"/>
          <w:lang w:eastAsia="es-AR"/>
        </w:rPr>
      </w:pPr>
      <w:r w:rsidRPr="00D829A0">
        <w:rPr>
          <w:rFonts w:asciiTheme="majorHAnsi" w:eastAsia="Times New Roman" w:hAnsiTheme="majorHAnsi" w:cs="Helvetica"/>
          <w:b/>
          <w:bCs/>
          <w:color w:val="000000"/>
          <w:lang w:eastAsia="es-AR"/>
        </w:rPr>
        <w:t>El peligro de privatizar las elecciones  </w:t>
      </w:r>
    </w:p>
    <w:p w:rsidR="00D829A0" w:rsidRPr="00D829A0" w:rsidRDefault="00D829A0" w:rsidP="00D829A0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es-AR"/>
        </w:rPr>
      </w:pPr>
      <w:r w:rsidRPr="00D829A0">
        <w:rPr>
          <w:rFonts w:asciiTheme="majorHAnsi" w:eastAsia="Times New Roman" w:hAnsiTheme="majorHAnsi" w:cs="Helvetica"/>
          <w:color w:val="000000"/>
          <w:lang w:eastAsia="es-AR"/>
        </w:rPr>
        <w:t>El próximo domingo los salteños elegiremos gobernador,</w:t>
      </w:r>
      <w:r>
        <w:rPr>
          <w:rFonts w:asciiTheme="majorHAnsi" w:eastAsia="Times New Roman" w:hAnsiTheme="majorHAnsi" w:cs="Helvetica"/>
          <w:color w:val="000000"/>
          <w:lang w:eastAsia="es-AR"/>
        </w:rPr>
        <w:t xml:space="preserve"> </w:t>
      </w:r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vicegobernador, intendentes, diputados y senadores provinciales y concejales con el sistema de Boleta Única Electrónica, implementado por el Gobierno de Juan Manuel Urtubey a través de la empresa </w:t>
      </w:r>
      <w:proofErr w:type="spellStart"/>
      <w:r w:rsidRPr="00D829A0">
        <w:rPr>
          <w:rFonts w:asciiTheme="majorHAnsi" w:eastAsia="Times New Roman" w:hAnsiTheme="majorHAnsi" w:cs="Helvetica"/>
          <w:color w:val="000000"/>
          <w:lang w:eastAsia="es-AR"/>
        </w:rPr>
        <w:t>Magic</w:t>
      </w:r>
      <w:proofErr w:type="spellEnd"/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Software Argentina. </w:t>
      </w:r>
    </w:p>
    <w:p w:rsidR="00D829A0" w:rsidRDefault="00D829A0" w:rsidP="00D829A0">
      <w:pPr>
        <w:spacing w:after="120" w:line="240" w:lineRule="auto"/>
        <w:jc w:val="both"/>
        <w:rPr>
          <w:rFonts w:asciiTheme="majorHAnsi" w:eastAsia="Times New Roman" w:hAnsiTheme="majorHAnsi" w:cs="Helvetica"/>
          <w:color w:val="000000"/>
          <w:lang w:eastAsia="es-AR"/>
        </w:rPr>
      </w:pPr>
      <w:r w:rsidRPr="00D829A0">
        <w:rPr>
          <w:rFonts w:asciiTheme="majorHAnsi" w:eastAsia="Times New Roman" w:hAnsiTheme="majorHAnsi" w:cs="Times New Roman"/>
          <w:lang w:eastAsia="es-AR"/>
        </w:rPr>
        <w:t xml:space="preserve">El tribunal electoral de salta ha dejado en manos de esa empresa privada, de hecho y vulnerando la ley electoral, todo el control de la impresión correcta de la boletas, del registro del voto a través del código de barras y del escrutinio electrónico. Se nos ha impuesto </w:t>
      </w:r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un sistema totalmente desacreditado a nivel mundial, que privilegia la velocidad </w:t>
      </w:r>
      <w:del w:id="0" w:author="Armando" w:date="2015-05-13T20:28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 xml:space="preserve">por ofrecer el resultado del escrutinio </w:delText>
        </w:r>
      </w:del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a la seguridad de la elección. </w:t>
      </w:r>
    </w:p>
    <w:p w:rsidR="00D829A0" w:rsidRPr="00D829A0" w:rsidRDefault="00D829A0" w:rsidP="00D829A0">
      <w:pPr>
        <w:spacing w:after="120" w:line="240" w:lineRule="auto"/>
        <w:jc w:val="both"/>
        <w:rPr>
          <w:rFonts w:asciiTheme="majorHAnsi" w:eastAsia="Times New Roman" w:hAnsiTheme="majorHAnsi" w:cs="Helvetica"/>
          <w:color w:val="000000"/>
          <w:lang w:eastAsia="es-AR"/>
        </w:rPr>
      </w:pPr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Un sistema que dificulta la participación ciudadana en el control, que elimina el secreto del sufragio y que privatiza las elecciones </w:t>
      </w:r>
      <w:proofErr w:type="spellStart"/>
      <w:r w:rsidRPr="00D829A0">
        <w:rPr>
          <w:rFonts w:asciiTheme="majorHAnsi" w:eastAsia="Times New Roman" w:hAnsiTheme="majorHAnsi" w:cs="Helvetica"/>
          <w:color w:val="000000"/>
          <w:lang w:eastAsia="es-AR"/>
        </w:rPr>
        <w:t>tercerizando</w:t>
      </w:r>
      <w:proofErr w:type="spellEnd"/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en una empresa la implementación del acto electoral.</w:t>
      </w:r>
    </w:p>
    <w:p w:rsidR="00D829A0" w:rsidRDefault="00D829A0" w:rsidP="00D829A0">
      <w:pPr>
        <w:spacing w:after="120" w:line="240" w:lineRule="auto"/>
        <w:jc w:val="both"/>
        <w:rPr>
          <w:ins w:id="1" w:author="Armando" w:date="2015-05-13T20:32:00Z"/>
          <w:rFonts w:asciiTheme="majorHAnsi" w:eastAsia="Times New Roman" w:hAnsiTheme="majorHAnsi" w:cs="Helvetica"/>
          <w:color w:val="000000"/>
          <w:lang w:eastAsia="es-AR"/>
        </w:rPr>
      </w:pPr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Durante el último mes </w:t>
      </w:r>
      <w:del w:id="2" w:author="Armando" w:date="2015-05-13T20:29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 xml:space="preserve">y, soportando todo tipo de acciones de persecución y desprestigio, </w:delText>
        </w:r>
      </w:del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desde el Frente Romero + Olmedo y varias organizaciones no gubernamentales </w:t>
      </w:r>
      <w:ins w:id="3" w:author="Armando" w:date="2015-05-13T20:31:00Z">
        <w:r>
          <w:rPr>
            <w:rFonts w:asciiTheme="majorHAnsi" w:eastAsia="Times New Roman" w:hAnsiTheme="majorHAnsi" w:cs="Helvetica"/>
            <w:color w:val="000000"/>
            <w:lang w:eastAsia="es-AR"/>
          </w:rPr>
          <w:t>exigimos garantizar la transparencia de las elecciones</w:t>
        </w:r>
      </w:ins>
      <w:ins w:id="4" w:author="Armando" w:date="2015-05-13T20:32:00Z">
        <w:r>
          <w:rPr>
            <w:rFonts w:asciiTheme="majorHAnsi" w:eastAsia="Times New Roman" w:hAnsiTheme="majorHAnsi" w:cs="Helvetica"/>
            <w:color w:val="000000"/>
            <w:lang w:eastAsia="es-AR"/>
          </w:rPr>
          <w:t xml:space="preserve"> del próximo 17 de mayo. Sin embargo, el Tribunal Electoral, con el aval de la Corte de Justicia, nos niega:</w:t>
        </w:r>
      </w:ins>
    </w:p>
    <w:p w:rsidR="00D829A0" w:rsidRPr="00D829A0" w:rsidDel="00D829A0" w:rsidRDefault="00D829A0" w:rsidP="00D829A0">
      <w:pPr>
        <w:spacing w:after="120" w:line="240" w:lineRule="auto"/>
        <w:jc w:val="both"/>
        <w:rPr>
          <w:del w:id="5" w:author="Armando" w:date="2015-05-13T20:33:00Z"/>
          <w:rFonts w:asciiTheme="majorHAnsi" w:eastAsia="Times New Roman" w:hAnsiTheme="majorHAnsi" w:cs="Helvetica"/>
          <w:color w:val="000000"/>
          <w:lang w:eastAsia="es-AR"/>
        </w:rPr>
      </w:pPr>
      <w:del w:id="6" w:author="Armando" w:date="2015-05-13T20:33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>denunciamos  severas irregularidades. Entre ellas:</w:delText>
        </w:r>
      </w:del>
    </w:p>
    <w:p w:rsidR="00D829A0" w:rsidRPr="00D829A0" w:rsidRDefault="00D829A0" w:rsidP="00D829A0">
      <w:pPr>
        <w:spacing w:after="120" w:line="240" w:lineRule="auto"/>
        <w:jc w:val="both"/>
        <w:rPr>
          <w:rFonts w:asciiTheme="majorHAnsi" w:eastAsia="Times New Roman" w:hAnsiTheme="majorHAnsi" w:cs="Helvetica"/>
          <w:color w:val="000000"/>
          <w:lang w:eastAsia="es-AR"/>
        </w:rPr>
      </w:pPr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1) </w:t>
      </w:r>
      <w:ins w:id="7" w:author="Armando" w:date="2015-05-13T20:33:00Z">
        <w:r>
          <w:rPr>
            <w:rFonts w:asciiTheme="majorHAnsi" w:eastAsia="Times New Roman" w:hAnsiTheme="majorHAnsi" w:cs="Helvetica"/>
            <w:color w:val="000000"/>
            <w:lang w:eastAsia="es-AR"/>
          </w:rPr>
          <w:t>El acceso a</w:t>
        </w:r>
      </w:ins>
      <w:del w:id="8" w:author="Armando" w:date="2015-05-13T20:33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>No se publicó el</w:delText>
        </w:r>
      </w:del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código fuente</w:t>
      </w:r>
      <w:ins w:id="9" w:author="Armando" w:date="2015-05-13T20:33:00Z">
        <w:r>
          <w:rPr>
            <w:rFonts w:asciiTheme="majorHAnsi" w:eastAsia="Times New Roman" w:hAnsiTheme="majorHAnsi" w:cs="Helvetica"/>
            <w:color w:val="000000"/>
            <w:lang w:eastAsia="es-AR"/>
          </w:rPr>
          <w:t xml:space="preserve"> para ser auditado por nosotros, pese a que este acceso est</w:t>
        </w:r>
      </w:ins>
      <w:ins w:id="10" w:author="Armando" w:date="2015-05-13T20:34:00Z">
        <w:r>
          <w:rPr>
            <w:rFonts w:asciiTheme="majorHAnsi" w:eastAsia="Times New Roman" w:hAnsiTheme="majorHAnsi" w:cs="Helvetica"/>
            <w:color w:val="000000"/>
            <w:lang w:eastAsia="es-AR"/>
          </w:rPr>
          <w:t>á garantizado por la Ley local.</w:t>
        </w:r>
      </w:ins>
      <w:del w:id="11" w:author="Armando" w:date="2015-05-13T20:34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>; el Tribunal Electoral ni siquiera garantizó lo que exige la ley: ni más ni menos que los partidos puedan acceder al mismo.</w:delText>
        </w:r>
      </w:del>
    </w:p>
    <w:p w:rsidR="00D829A0" w:rsidRPr="00D829A0" w:rsidDel="00D829A0" w:rsidRDefault="00D829A0" w:rsidP="00D829A0">
      <w:pPr>
        <w:spacing w:after="120" w:line="240" w:lineRule="auto"/>
        <w:jc w:val="both"/>
        <w:rPr>
          <w:del w:id="12" w:author="Armando" w:date="2015-05-13T20:35:00Z"/>
          <w:rFonts w:asciiTheme="majorHAnsi" w:eastAsia="Times New Roman" w:hAnsiTheme="majorHAnsi" w:cs="Helvetica"/>
          <w:color w:val="000000"/>
          <w:lang w:eastAsia="es-AR"/>
        </w:rPr>
      </w:pPr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2) </w:t>
      </w:r>
      <w:ins w:id="13" w:author="Armando" w:date="2015-05-13T20:34:00Z">
        <w:r>
          <w:rPr>
            <w:rFonts w:asciiTheme="majorHAnsi" w:eastAsia="Times New Roman" w:hAnsiTheme="majorHAnsi" w:cs="Helvetica"/>
            <w:color w:val="000000"/>
            <w:lang w:eastAsia="es-AR"/>
          </w:rPr>
          <w:t>El control sobre las máquinas de votar y sobre el software que las gobierna, así como sobre su log</w:t>
        </w:r>
      </w:ins>
      <w:ins w:id="14" w:author="Armando" w:date="2015-05-13T20:35:00Z">
        <w:r>
          <w:rPr>
            <w:rFonts w:asciiTheme="majorHAnsi" w:eastAsia="Times New Roman" w:hAnsiTheme="majorHAnsi" w:cs="Helvetica"/>
            <w:color w:val="000000"/>
            <w:lang w:eastAsia="es-AR"/>
          </w:rPr>
          <w:t xml:space="preserve">ística. </w:t>
        </w:r>
      </w:ins>
      <w:del w:id="15" w:author="Armando" w:date="2015-05-13T20:35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>Las máquinas no fueron homologadas.</w:delText>
        </w:r>
      </w:del>
    </w:p>
    <w:p w:rsidR="00D829A0" w:rsidRPr="00D829A0" w:rsidDel="00D829A0" w:rsidRDefault="00D829A0" w:rsidP="00D829A0">
      <w:pPr>
        <w:spacing w:after="120" w:line="240" w:lineRule="auto"/>
        <w:jc w:val="both"/>
        <w:rPr>
          <w:del w:id="16" w:author="Armando" w:date="2015-05-13T20:35:00Z"/>
          <w:rFonts w:asciiTheme="majorHAnsi" w:eastAsia="Times New Roman" w:hAnsiTheme="majorHAnsi" w:cs="Helvetica"/>
          <w:color w:val="000000"/>
          <w:lang w:eastAsia="es-AR"/>
        </w:rPr>
      </w:pPr>
      <w:del w:id="17" w:author="Armando" w:date="2015-05-13T20:35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>3) Duplicación de DVDs, sin numeración y lacrado y sin que se anotase cuál se usó en cada máquina.</w:delText>
        </w:r>
      </w:del>
    </w:p>
    <w:p w:rsidR="00D829A0" w:rsidRPr="00D829A0" w:rsidDel="00D829A0" w:rsidRDefault="00D829A0" w:rsidP="00D829A0">
      <w:pPr>
        <w:spacing w:after="120" w:line="240" w:lineRule="auto"/>
        <w:jc w:val="both"/>
        <w:rPr>
          <w:del w:id="18" w:author="Armando" w:date="2015-05-13T20:35:00Z"/>
          <w:rFonts w:asciiTheme="majorHAnsi" w:eastAsia="Times New Roman" w:hAnsiTheme="majorHAnsi" w:cs="Helvetica"/>
          <w:color w:val="000000"/>
          <w:lang w:eastAsia="es-AR"/>
        </w:rPr>
      </w:pPr>
      <w:del w:id="19" w:author="Armando" w:date="2015-05-13T20:35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>4) Falta de registro de número de máquina por mesa.</w:delText>
        </w:r>
      </w:del>
    </w:p>
    <w:p w:rsidR="00D829A0" w:rsidRPr="00D829A0" w:rsidDel="00D829A0" w:rsidRDefault="00D829A0" w:rsidP="00D829A0">
      <w:pPr>
        <w:spacing w:after="120" w:line="240" w:lineRule="auto"/>
        <w:jc w:val="both"/>
        <w:rPr>
          <w:del w:id="20" w:author="Armando" w:date="2015-05-13T20:35:00Z"/>
          <w:rFonts w:asciiTheme="majorHAnsi" w:eastAsia="Times New Roman" w:hAnsiTheme="majorHAnsi" w:cs="Helvetica"/>
          <w:color w:val="000000"/>
          <w:lang w:eastAsia="es-AR"/>
        </w:rPr>
      </w:pPr>
      <w:del w:id="21" w:author="Armando" w:date="2015-05-13T20:35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>5) Hubo más de una máquina por mesa sin que se haya organizado oficialmente o comunicado a los partidos. Además de máquinas sin control de ningún presidente de mesa.</w:delText>
        </w:r>
      </w:del>
    </w:p>
    <w:p w:rsidR="00D829A0" w:rsidRPr="00D829A0" w:rsidDel="00D829A0" w:rsidRDefault="00D829A0" w:rsidP="00D829A0">
      <w:pPr>
        <w:spacing w:after="120" w:line="240" w:lineRule="auto"/>
        <w:jc w:val="both"/>
        <w:rPr>
          <w:del w:id="22" w:author="Armando" w:date="2015-05-13T20:35:00Z"/>
          <w:rFonts w:asciiTheme="majorHAnsi" w:eastAsia="Times New Roman" w:hAnsiTheme="majorHAnsi" w:cs="Helvetica"/>
          <w:color w:val="000000"/>
          <w:lang w:eastAsia="es-AR"/>
        </w:rPr>
      </w:pPr>
      <w:del w:id="23" w:author="Armando" w:date="2015-05-13T20:35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>7) Máquinas con fallas y reemplazos: en total 299. Además, se detectaron depósitos espurios por toda la ciudad. Los partidos nunca fueron advertidos.</w:delText>
        </w:r>
      </w:del>
    </w:p>
    <w:p w:rsidR="00D829A0" w:rsidRPr="00D829A0" w:rsidDel="00D829A0" w:rsidRDefault="00D829A0" w:rsidP="00D829A0">
      <w:pPr>
        <w:spacing w:after="120" w:line="240" w:lineRule="auto"/>
        <w:jc w:val="both"/>
        <w:rPr>
          <w:del w:id="24" w:author="Armando" w:date="2015-05-13T20:35:00Z"/>
          <w:rFonts w:asciiTheme="majorHAnsi" w:eastAsia="Times New Roman" w:hAnsiTheme="majorHAnsi" w:cs="Helvetica"/>
          <w:color w:val="000000"/>
          <w:lang w:eastAsia="es-AR"/>
        </w:rPr>
      </w:pPr>
      <w:del w:id="25" w:author="Armando" w:date="2015-05-13T20:35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>8) No se reservaron las máquinas falladas para investigar el motivo del fallo.</w:delText>
        </w:r>
      </w:del>
    </w:p>
    <w:p w:rsidR="00D829A0" w:rsidRPr="00D829A0" w:rsidDel="00D829A0" w:rsidRDefault="00D829A0" w:rsidP="00D829A0">
      <w:pPr>
        <w:spacing w:after="120" w:line="240" w:lineRule="auto"/>
        <w:jc w:val="both"/>
        <w:rPr>
          <w:del w:id="26" w:author="Armando" w:date="2015-05-13T20:35:00Z"/>
          <w:rFonts w:asciiTheme="majorHAnsi" w:eastAsia="Times New Roman" w:hAnsiTheme="majorHAnsi" w:cs="Helvetica"/>
          <w:color w:val="000000"/>
          <w:lang w:eastAsia="es-AR"/>
        </w:rPr>
      </w:pPr>
      <w:del w:id="27" w:author="Armando" w:date="2015-05-13T20:35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>9) Hubo casos en que la pantalla mostraba menos candidatos que los existentes.</w:delText>
        </w:r>
      </w:del>
    </w:p>
    <w:p w:rsidR="00D829A0" w:rsidRPr="00D829A0" w:rsidDel="00D829A0" w:rsidRDefault="00D829A0" w:rsidP="00D829A0">
      <w:pPr>
        <w:spacing w:after="120" w:line="240" w:lineRule="auto"/>
        <w:jc w:val="both"/>
        <w:rPr>
          <w:del w:id="28" w:author="Armando" w:date="2015-05-13T20:35:00Z"/>
          <w:rFonts w:asciiTheme="majorHAnsi" w:eastAsia="Times New Roman" w:hAnsiTheme="majorHAnsi" w:cs="Helvetica"/>
          <w:color w:val="000000"/>
          <w:lang w:eastAsia="es-AR"/>
        </w:rPr>
      </w:pPr>
      <w:del w:id="29" w:author="Armando" w:date="2015-05-13T20:35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>10) Hubo casos en que el elector votaba a un candidato y en la boleta aparecía otro impreso.</w:delText>
        </w:r>
      </w:del>
    </w:p>
    <w:p w:rsidR="00D829A0" w:rsidRPr="00D829A0" w:rsidDel="00D829A0" w:rsidRDefault="00D829A0" w:rsidP="00D829A0">
      <w:pPr>
        <w:spacing w:after="120" w:line="240" w:lineRule="auto"/>
        <w:jc w:val="both"/>
        <w:rPr>
          <w:del w:id="30" w:author="Armando" w:date="2015-05-13T20:35:00Z"/>
          <w:rFonts w:asciiTheme="majorHAnsi" w:eastAsia="Times New Roman" w:hAnsiTheme="majorHAnsi" w:cs="Helvetica"/>
          <w:color w:val="000000"/>
          <w:lang w:eastAsia="es-AR"/>
        </w:rPr>
      </w:pPr>
      <w:del w:id="31" w:author="Armando" w:date="2015-05-13T20:35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>11) Hubo casos en que no coincidía lo impreso en la boleta con lo contenido en el chip.</w:delText>
        </w:r>
      </w:del>
    </w:p>
    <w:p w:rsidR="00D829A0" w:rsidRPr="00D829A0" w:rsidRDefault="00D829A0" w:rsidP="00D829A0">
      <w:pPr>
        <w:spacing w:after="120" w:line="240" w:lineRule="auto"/>
        <w:jc w:val="both"/>
        <w:rPr>
          <w:rFonts w:asciiTheme="majorHAnsi" w:eastAsia="Times New Roman" w:hAnsiTheme="majorHAnsi" w:cs="Helvetica"/>
          <w:color w:val="000000"/>
          <w:lang w:eastAsia="es-AR"/>
        </w:rPr>
      </w:pPr>
      <w:del w:id="32" w:author="Armando" w:date="2015-05-13T20:35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>12) Hubo casos de boletas mal impresas, en forma tenue, o directamente no impresas, que se tomaron como voto en blanco.</w:delText>
        </w:r>
      </w:del>
    </w:p>
    <w:p w:rsidR="00D829A0" w:rsidRPr="00D829A0" w:rsidDel="00935336" w:rsidRDefault="00D829A0" w:rsidP="00D829A0">
      <w:pPr>
        <w:spacing w:after="120" w:line="240" w:lineRule="auto"/>
        <w:jc w:val="both"/>
        <w:rPr>
          <w:del w:id="33" w:author="Armando" w:date="2015-05-13T20:38:00Z"/>
          <w:rFonts w:asciiTheme="majorHAnsi" w:eastAsia="Times New Roman" w:hAnsiTheme="majorHAnsi" w:cs="Helvetica"/>
          <w:color w:val="000000"/>
          <w:lang w:eastAsia="es-AR"/>
        </w:rPr>
      </w:pPr>
      <w:del w:id="34" w:author="Armando" w:date="2015-05-13T20:38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 xml:space="preserve">13) </w:delText>
        </w:r>
      </w:del>
      <w:del w:id="35" w:author="Armando" w:date="2015-05-13T20:36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 xml:space="preserve">No se permitió a </w:delText>
        </w:r>
      </w:del>
      <w:del w:id="36" w:author="Armando" w:date="2015-05-13T20:38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 xml:space="preserve">los fiscales </w:delText>
        </w:r>
      </w:del>
      <w:del w:id="37" w:author="Armando" w:date="2015-05-13T20:37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verificar la suma de votos con  lo efectivamente impreso.</w:delText>
        </w:r>
      </w:del>
      <w:del w:id="38" w:author="Armando" w:date="2015-05-13T20:38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 xml:space="preserve">                          </w:delText>
        </w:r>
      </w:del>
    </w:p>
    <w:p w:rsidR="00D829A0" w:rsidRPr="00D829A0" w:rsidDel="00D829A0" w:rsidRDefault="00D829A0" w:rsidP="00D829A0">
      <w:pPr>
        <w:spacing w:after="120" w:line="240" w:lineRule="auto"/>
        <w:jc w:val="both"/>
        <w:rPr>
          <w:del w:id="39" w:author="Armando" w:date="2015-05-13T20:36:00Z"/>
          <w:rFonts w:asciiTheme="majorHAnsi" w:eastAsia="Times New Roman" w:hAnsiTheme="majorHAnsi" w:cs="Helvetica"/>
          <w:color w:val="000000"/>
          <w:lang w:eastAsia="es-AR"/>
        </w:rPr>
      </w:pPr>
      <w:del w:id="40" w:author="Armando" w:date="2015-05-13T20:36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>14) Votos no contados por "ya haberlo sido", según la computadora.</w:delText>
        </w:r>
      </w:del>
    </w:p>
    <w:p w:rsidR="00D829A0" w:rsidRPr="00D829A0" w:rsidDel="00935336" w:rsidRDefault="00D829A0" w:rsidP="00D829A0">
      <w:pPr>
        <w:spacing w:after="120" w:line="240" w:lineRule="auto"/>
        <w:jc w:val="both"/>
        <w:rPr>
          <w:del w:id="41" w:author="Armando" w:date="2015-05-13T20:37:00Z"/>
          <w:rFonts w:asciiTheme="majorHAnsi" w:eastAsia="Times New Roman" w:hAnsiTheme="majorHAnsi" w:cs="Helvetica"/>
          <w:color w:val="000000"/>
          <w:lang w:eastAsia="es-AR"/>
        </w:rPr>
      </w:pPr>
      <w:del w:id="42" w:author="Armando" w:date="2015-05-13T20:37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15) Hubo certificados de escrutinio sin firmas o con datos erróneos como hora de cierre.</w:delText>
        </w:r>
      </w:del>
    </w:p>
    <w:p w:rsidR="00D829A0" w:rsidRPr="00D829A0" w:rsidDel="00935336" w:rsidRDefault="00D829A0" w:rsidP="00D829A0">
      <w:pPr>
        <w:spacing w:after="120" w:line="240" w:lineRule="auto"/>
        <w:jc w:val="both"/>
        <w:rPr>
          <w:del w:id="43" w:author="Armando" w:date="2015-05-13T20:37:00Z"/>
          <w:rFonts w:asciiTheme="majorHAnsi" w:eastAsia="Times New Roman" w:hAnsiTheme="majorHAnsi" w:cs="Helvetica"/>
          <w:color w:val="000000"/>
          <w:lang w:eastAsia="es-AR"/>
        </w:rPr>
      </w:pPr>
      <w:del w:id="44" w:author="Armando" w:date="2015-05-13T20:37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16) Hubo casos de no coincidencia o inconsistencias entre la cantidad de votantes registrados por el fiscal y los votos consignados por la máquina.</w:delText>
        </w:r>
      </w:del>
    </w:p>
    <w:p w:rsidR="00D829A0" w:rsidRPr="00D829A0" w:rsidRDefault="00D829A0" w:rsidP="00D829A0">
      <w:pPr>
        <w:spacing w:after="120" w:line="240" w:lineRule="auto"/>
        <w:jc w:val="both"/>
        <w:rPr>
          <w:rFonts w:asciiTheme="majorHAnsi" w:eastAsia="Times New Roman" w:hAnsiTheme="majorHAnsi" w:cs="Helvetica"/>
          <w:color w:val="000000"/>
          <w:lang w:eastAsia="es-AR"/>
        </w:rPr>
      </w:pPr>
      <w:r w:rsidRPr="00D829A0">
        <w:rPr>
          <w:rFonts w:asciiTheme="majorHAnsi" w:eastAsia="Times New Roman" w:hAnsiTheme="majorHAnsi" w:cs="Helvetica"/>
          <w:color w:val="000000"/>
          <w:lang w:eastAsia="es-AR"/>
        </w:rPr>
        <w:lastRenderedPageBreak/>
        <w:t xml:space="preserve">17) El </w:t>
      </w:r>
      <w:ins w:id="45" w:author="Armando" w:date="2015-05-13T20:38:00Z">
        <w:r w:rsidR="00935336">
          <w:rPr>
            <w:rFonts w:asciiTheme="majorHAnsi" w:eastAsia="Times New Roman" w:hAnsiTheme="majorHAnsi" w:cs="Helvetica"/>
            <w:color w:val="000000"/>
            <w:lang w:eastAsia="es-AR"/>
          </w:rPr>
          <w:t xml:space="preserve">derecho al </w:t>
        </w:r>
      </w:ins>
      <w:del w:id="46" w:author="Armando" w:date="2015-05-13T20:38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Tribunal Electoral impidió el</w:delText>
        </w:r>
      </w:del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recuento manual </w:t>
      </w:r>
      <w:ins w:id="47" w:author="Armando" w:date="2015-05-13T20:38:00Z">
        <w:r w:rsidR="00935336">
          <w:rPr>
            <w:rFonts w:asciiTheme="majorHAnsi" w:eastAsia="Times New Roman" w:hAnsiTheme="majorHAnsi" w:cs="Helvetica"/>
            <w:color w:val="000000"/>
            <w:lang w:eastAsia="es-AR"/>
          </w:rPr>
          <w:t xml:space="preserve">de votos </w:t>
        </w:r>
      </w:ins>
      <w:r w:rsidRPr="00D829A0">
        <w:rPr>
          <w:rFonts w:asciiTheme="majorHAnsi" w:eastAsia="Times New Roman" w:hAnsiTheme="majorHAnsi" w:cs="Helvetica"/>
          <w:color w:val="000000"/>
          <w:lang w:eastAsia="es-AR"/>
        </w:rPr>
        <w:t>en las mesas, forzando que el recuento informatizado sea el único, pese a que las leyes salteñas obliga</w:t>
      </w:r>
      <w:del w:id="48" w:author="Armando" w:date="2015-05-13T20:31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>ba</w:delText>
        </w:r>
      </w:del>
      <w:r w:rsidRPr="00D829A0">
        <w:rPr>
          <w:rFonts w:asciiTheme="majorHAnsi" w:eastAsia="Times New Roman" w:hAnsiTheme="majorHAnsi" w:cs="Helvetica"/>
          <w:color w:val="000000"/>
          <w:lang w:eastAsia="es-AR"/>
        </w:rPr>
        <w:t>n a lo</w:t>
      </w:r>
      <w:ins w:id="49" w:author="Armando" w:date="2015-05-13T20:30:00Z">
        <w:r>
          <w:rPr>
            <w:rFonts w:asciiTheme="majorHAnsi" w:eastAsia="Times New Roman" w:hAnsiTheme="majorHAnsi" w:cs="Helvetica"/>
            <w:color w:val="000000"/>
            <w:lang w:eastAsia="es-AR"/>
          </w:rPr>
          <w:t xml:space="preserve"> contrario </w:t>
        </w:r>
      </w:ins>
      <w:del w:id="50" w:author="Armando" w:date="2015-05-13T20:30:00Z">
        <w:r w:rsidRPr="00D829A0" w:rsidDel="00D829A0">
          <w:rPr>
            <w:rFonts w:asciiTheme="majorHAnsi" w:eastAsia="Times New Roman" w:hAnsiTheme="majorHAnsi" w:cs="Helvetica"/>
            <w:color w:val="000000"/>
            <w:lang w:eastAsia="es-AR"/>
          </w:rPr>
          <w:delText>s recuentos.</w:delText>
        </w:r>
      </w:del>
    </w:p>
    <w:p w:rsidR="00D829A0" w:rsidRPr="00D829A0" w:rsidRDefault="00D829A0" w:rsidP="00D829A0">
      <w:pPr>
        <w:spacing w:after="120" w:line="240" w:lineRule="auto"/>
        <w:jc w:val="both"/>
        <w:rPr>
          <w:rFonts w:asciiTheme="majorHAnsi" w:eastAsia="Times New Roman" w:hAnsiTheme="majorHAnsi" w:cs="Helvetica"/>
          <w:color w:val="000000"/>
          <w:lang w:eastAsia="es-AR"/>
        </w:rPr>
      </w:pPr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18) </w:t>
      </w:r>
      <w:ins w:id="51" w:author="Armando" w:date="2015-05-13T20:39:00Z">
        <w:r w:rsidR="00935336">
          <w:rPr>
            <w:rFonts w:asciiTheme="majorHAnsi" w:eastAsia="Times New Roman" w:hAnsiTheme="majorHAnsi" w:cs="Helvetica"/>
            <w:color w:val="000000"/>
            <w:lang w:eastAsia="es-AR"/>
          </w:rPr>
          <w:t xml:space="preserve">El derecho fundamental a </w:t>
        </w:r>
      </w:ins>
      <w:del w:id="52" w:author="Armando" w:date="2015-05-13T20:39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No se pudo</w:delText>
        </w:r>
      </w:del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controlar debidamente el escrutinio provisorio (agregado o sumatoria del recuento informatizado hecho en cada mesa). </w:t>
      </w:r>
      <w:ins w:id="53" w:author="Armando" w:date="2015-05-13T20:39:00Z">
        <w:r w:rsidR="00935336">
          <w:rPr>
            <w:rFonts w:asciiTheme="majorHAnsi" w:eastAsia="Times New Roman" w:hAnsiTheme="majorHAnsi" w:cs="Helvetica"/>
            <w:color w:val="000000"/>
            <w:lang w:eastAsia="es-AR"/>
          </w:rPr>
          <w:t>Necesitamos conocer el software de esta etapa del proceso que incluye la sumatoria de votos y la transmisi</w:t>
        </w:r>
      </w:ins>
      <w:ins w:id="54" w:author="Armando" w:date="2015-05-13T20:40:00Z">
        <w:r w:rsidR="00935336">
          <w:rPr>
            <w:rFonts w:asciiTheme="majorHAnsi" w:eastAsia="Times New Roman" w:hAnsiTheme="majorHAnsi" w:cs="Helvetica"/>
            <w:color w:val="000000"/>
            <w:lang w:eastAsia="es-AR"/>
          </w:rPr>
          <w:t xml:space="preserve">ón de datos desde las mesas. </w:t>
        </w:r>
      </w:ins>
      <w:r w:rsidRPr="00D829A0">
        <w:rPr>
          <w:rFonts w:asciiTheme="majorHAnsi" w:eastAsia="Times New Roman" w:hAnsiTheme="majorHAnsi" w:cs="Helvetica"/>
          <w:color w:val="000000"/>
          <w:lang w:eastAsia="es-AR"/>
        </w:rPr>
        <w:t>Hay indicios de que los datos “viaja</w:t>
      </w:r>
      <w:del w:id="55" w:author="Armando" w:date="2015-05-13T20:41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ro</w:delText>
        </w:r>
      </w:del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n” desde las 3.000 mesas a un centro de cómputos que MSA tiene en Buenos Aires, y de ahí </w:t>
      </w:r>
      <w:ins w:id="56" w:author="Armando" w:date="2015-05-13T20:41:00Z">
        <w:r w:rsidR="00935336">
          <w:rPr>
            <w:rFonts w:asciiTheme="majorHAnsi" w:eastAsia="Times New Roman" w:hAnsiTheme="majorHAnsi" w:cs="Helvetica"/>
            <w:color w:val="000000"/>
            <w:lang w:eastAsia="es-AR"/>
          </w:rPr>
          <w:t xml:space="preserve">son </w:t>
        </w:r>
      </w:ins>
      <w:del w:id="57" w:author="Armando" w:date="2015-05-13T20:41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fueron</w:delText>
        </w:r>
      </w:del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reenviados al Tribunal Electoral. No exist</w:t>
      </w:r>
      <w:ins w:id="58" w:author="Armando" w:date="2015-05-13T20:41:00Z">
        <w:r w:rsidR="00935336">
          <w:rPr>
            <w:rFonts w:asciiTheme="majorHAnsi" w:eastAsia="Times New Roman" w:hAnsiTheme="majorHAnsi" w:cs="Helvetica"/>
            <w:color w:val="000000"/>
            <w:lang w:eastAsia="es-AR"/>
          </w:rPr>
          <w:t xml:space="preserve">en </w:t>
        </w:r>
      </w:ins>
      <w:del w:id="59" w:author="Armando" w:date="2015-05-13T20:41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ieron</w:delText>
        </w:r>
      </w:del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garantías de que en este “viaje” la información del escrutinio lleg</w:t>
      </w:r>
      <w:ins w:id="60" w:author="Armando" w:date="2015-05-13T20:41:00Z">
        <w:r w:rsidR="00935336">
          <w:rPr>
            <w:rFonts w:asciiTheme="majorHAnsi" w:eastAsia="Times New Roman" w:hAnsiTheme="majorHAnsi" w:cs="Helvetica"/>
            <w:color w:val="000000"/>
            <w:lang w:eastAsia="es-AR"/>
          </w:rPr>
          <w:t xml:space="preserve">ue </w:t>
        </w:r>
      </w:ins>
      <w:del w:id="61" w:author="Armando" w:date="2015-05-13T20:41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ara</w:delText>
        </w:r>
      </w:del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al Tribunal de modo auténtico y sin medicaciones.</w:t>
      </w:r>
    </w:p>
    <w:p w:rsidR="00D829A0" w:rsidRPr="00D829A0" w:rsidDel="00935336" w:rsidRDefault="00D829A0" w:rsidP="00D829A0">
      <w:pPr>
        <w:spacing w:after="120" w:line="240" w:lineRule="auto"/>
        <w:jc w:val="both"/>
        <w:rPr>
          <w:del w:id="62" w:author="Armando" w:date="2015-05-13T20:41:00Z"/>
          <w:rFonts w:asciiTheme="majorHAnsi" w:eastAsia="Times New Roman" w:hAnsiTheme="majorHAnsi" w:cs="Helvetica"/>
          <w:color w:val="000000"/>
          <w:lang w:eastAsia="es-AR"/>
        </w:rPr>
      </w:pPr>
      <w:del w:id="63" w:author="Armando" w:date="2015-05-13T20:41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 19) Hubo un corte de transmisión de información de 20 minutos; el sistema reapareció con enorme cantidad de mesas cargadas.</w:delText>
        </w:r>
      </w:del>
    </w:p>
    <w:p w:rsidR="00D829A0" w:rsidRPr="00D829A0" w:rsidDel="00935336" w:rsidRDefault="00D829A0" w:rsidP="00D829A0">
      <w:pPr>
        <w:spacing w:after="120" w:line="240" w:lineRule="auto"/>
        <w:jc w:val="both"/>
        <w:rPr>
          <w:del w:id="64" w:author="Armando" w:date="2015-05-13T20:41:00Z"/>
          <w:rFonts w:asciiTheme="majorHAnsi" w:eastAsia="Times New Roman" w:hAnsiTheme="majorHAnsi" w:cs="Helvetica"/>
          <w:color w:val="000000"/>
          <w:lang w:eastAsia="es-AR"/>
        </w:rPr>
      </w:pPr>
      <w:del w:id="65" w:author="Armando" w:date="2015-05-13T20:41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 20) Hubo mesas sin actas de apertura o cierre por problemas de impresión de las máquinas u otros. También mesas sin certificado de escrutinio por los mismos motivos.</w:delText>
        </w:r>
      </w:del>
    </w:p>
    <w:p w:rsidR="00D829A0" w:rsidRPr="00D829A0" w:rsidRDefault="00D829A0" w:rsidP="00D829A0">
      <w:pPr>
        <w:spacing w:after="120" w:line="240" w:lineRule="auto"/>
        <w:jc w:val="both"/>
        <w:rPr>
          <w:rFonts w:asciiTheme="majorHAnsi" w:eastAsia="Times New Roman" w:hAnsiTheme="majorHAnsi" w:cs="Helvetica"/>
          <w:color w:val="000000"/>
          <w:lang w:eastAsia="es-AR"/>
        </w:rPr>
      </w:pPr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Por todo lo expuesto, días atrás solicitamos al Tribunal Electoral los elementos para que nuestros auditores (la prestigiosa empresa internacional KPGN) </w:t>
      </w:r>
      <w:proofErr w:type="gramStart"/>
      <w:r w:rsidRPr="00D829A0">
        <w:rPr>
          <w:rFonts w:asciiTheme="majorHAnsi" w:eastAsia="Times New Roman" w:hAnsiTheme="majorHAnsi" w:cs="Helvetica"/>
          <w:color w:val="000000"/>
          <w:lang w:eastAsia="es-AR"/>
        </w:rPr>
        <w:t>realizase</w:t>
      </w:r>
      <w:proofErr w:type="gramEnd"/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el procedimiento. El pedido fue rechazado.</w:t>
      </w:r>
    </w:p>
    <w:p w:rsidR="00D829A0" w:rsidRPr="00D829A0" w:rsidRDefault="00935336" w:rsidP="00D829A0">
      <w:pPr>
        <w:spacing w:after="120" w:line="240" w:lineRule="auto"/>
        <w:jc w:val="both"/>
        <w:rPr>
          <w:rFonts w:asciiTheme="majorHAnsi" w:eastAsia="Times New Roman" w:hAnsiTheme="majorHAnsi" w:cs="Helvetica"/>
          <w:color w:val="000000"/>
          <w:lang w:eastAsia="es-AR"/>
        </w:rPr>
      </w:pPr>
      <w:ins w:id="66" w:author="Armando" w:date="2015-05-13T20:43:00Z">
        <w:r>
          <w:rPr>
            <w:rFonts w:asciiTheme="majorHAnsi" w:eastAsia="Times New Roman" w:hAnsiTheme="majorHAnsi" w:cs="Helvetica"/>
            <w:color w:val="000000"/>
            <w:lang w:eastAsia="es-AR"/>
          </w:rPr>
          <w:t xml:space="preserve">Aspiramos a que </w:t>
        </w:r>
      </w:ins>
      <w:del w:id="67" w:author="Armando" w:date="2015-05-13T20:43:00Z">
        <w:r w:rsidR="00D829A0"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Seguramente</w:delText>
        </w:r>
      </w:del>
      <w:r w:rsidR="00D829A0"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ésta se</w:t>
      </w:r>
      <w:ins w:id="68" w:author="Armando" w:date="2015-05-13T20:43:00Z">
        <w:r>
          <w:rPr>
            <w:rFonts w:asciiTheme="majorHAnsi" w:eastAsia="Times New Roman" w:hAnsiTheme="majorHAnsi" w:cs="Helvetica"/>
            <w:color w:val="000000"/>
            <w:lang w:eastAsia="es-AR"/>
          </w:rPr>
          <w:t xml:space="preserve">a </w:t>
        </w:r>
      </w:ins>
      <w:del w:id="69" w:author="Armando" w:date="2015-05-13T20:43:00Z">
        <w:r w:rsidR="00D829A0"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rá una de</w:delText>
        </w:r>
      </w:del>
      <w:r w:rsidR="00D829A0"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la</w:t>
      </w:r>
      <w:del w:id="70" w:author="Armando" w:date="2015-05-13T20:43:00Z">
        <w:r w:rsidR="00D829A0"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s</w:delText>
        </w:r>
      </w:del>
      <w:r w:rsidR="00D829A0"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última</w:t>
      </w:r>
      <w:del w:id="71" w:author="Armando" w:date="2015-05-13T20:43:00Z">
        <w:r w:rsidR="00D829A0"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s</w:delText>
        </w:r>
      </w:del>
      <w:r w:rsidR="00D829A0"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elecci</w:t>
      </w:r>
      <w:ins w:id="72" w:author="Armando" w:date="2015-05-13T20:44:00Z">
        <w:r>
          <w:rPr>
            <w:rFonts w:asciiTheme="majorHAnsi" w:eastAsia="Times New Roman" w:hAnsiTheme="majorHAnsi" w:cs="Helvetica"/>
            <w:color w:val="000000"/>
            <w:lang w:eastAsia="es-AR"/>
          </w:rPr>
          <w:t xml:space="preserve">ón </w:t>
        </w:r>
      </w:ins>
      <w:del w:id="73" w:author="Armando" w:date="2015-05-13T20:44:00Z">
        <w:r w:rsidR="00D829A0"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ones</w:delText>
        </w:r>
      </w:del>
      <w:r w:rsidR="00D829A0"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con el sistema de Boleta Única Electrónica. </w:t>
      </w:r>
      <w:del w:id="74" w:author="Armando" w:date="2015-05-13T20:44:00Z">
        <w:r w:rsidR="00D829A0"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Y que se despedirá en algunos años severamente denunciado, tal c</w:delText>
        </w:r>
      </w:del>
      <w:del w:id="75" w:author="Armando" w:date="2015-05-13T20:45:00Z">
        <w:r w:rsidR="00D829A0"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omo ocurrió en países como Estados Unidos en la elección de 2000.</w:delText>
        </w:r>
      </w:del>
      <w:r w:rsidR="00D829A0"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Los salteños</w:t>
      </w:r>
      <w:ins w:id="76" w:author="Armando" w:date="2015-05-13T20:45:00Z">
        <w:r>
          <w:rPr>
            <w:rFonts w:asciiTheme="majorHAnsi" w:eastAsia="Times New Roman" w:hAnsiTheme="majorHAnsi" w:cs="Helvetica"/>
            <w:color w:val="000000"/>
            <w:lang w:eastAsia="es-AR"/>
          </w:rPr>
          <w:t xml:space="preserve">, si no lo remedian las instancias jurisdiccionales pendientes, </w:t>
        </w:r>
      </w:ins>
      <w:del w:id="77" w:author="Armando" w:date="2015-05-13T20:45:00Z">
        <w:r w:rsidR="00D829A0"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 xml:space="preserve"> lamentablemente</w:delText>
        </w:r>
      </w:del>
      <w:r w:rsidR="00D829A0"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seremos los primeros perjudicados</w:t>
      </w:r>
      <w:ins w:id="78" w:author="Armando" w:date="2015-05-13T20:45:00Z">
        <w:r>
          <w:rPr>
            <w:rFonts w:asciiTheme="majorHAnsi" w:eastAsia="Times New Roman" w:hAnsiTheme="majorHAnsi" w:cs="Helvetica"/>
            <w:color w:val="000000"/>
            <w:lang w:eastAsia="es-AR"/>
          </w:rPr>
          <w:t>. P</w:t>
        </w:r>
      </w:ins>
      <w:del w:id="79" w:author="Armando" w:date="2015-05-13T20:45:00Z">
        <w:r w:rsidR="00D829A0"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 xml:space="preserve"> p</w:delText>
        </w:r>
      </w:del>
      <w:r w:rsidR="00D829A0" w:rsidRPr="00D829A0">
        <w:rPr>
          <w:rFonts w:asciiTheme="majorHAnsi" w:eastAsia="Times New Roman" w:hAnsiTheme="majorHAnsi" w:cs="Helvetica"/>
          <w:color w:val="000000"/>
          <w:lang w:eastAsia="es-AR"/>
        </w:rPr>
        <w:t>ero este reclamo servirá para sentar precedentes a nivel nacional</w:t>
      </w:r>
      <w:bookmarkStart w:id="80" w:name="_GoBack"/>
      <w:bookmarkEnd w:id="80"/>
      <w:r w:rsidR="00D829A0" w:rsidRPr="00D829A0">
        <w:rPr>
          <w:rFonts w:asciiTheme="majorHAnsi" w:eastAsia="Times New Roman" w:hAnsiTheme="majorHAnsi" w:cs="Helvetica"/>
          <w:color w:val="000000"/>
          <w:lang w:eastAsia="es-AR"/>
        </w:rPr>
        <w:t>. Porque un sistema electoral para ser sólido debe ser confiable. </w:t>
      </w:r>
    </w:p>
    <w:p w:rsidR="00D829A0" w:rsidRPr="00D829A0" w:rsidRDefault="00D829A0" w:rsidP="00D829A0">
      <w:pPr>
        <w:spacing w:after="120" w:line="240" w:lineRule="auto"/>
        <w:jc w:val="both"/>
        <w:rPr>
          <w:rFonts w:asciiTheme="majorHAnsi" w:eastAsia="Times New Roman" w:hAnsiTheme="majorHAnsi" w:cs="Helvetica"/>
          <w:color w:val="000000"/>
          <w:lang w:eastAsia="es-AR"/>
        </w:rPr>
      </w:pPr>
      <w:r w:rsidRPr="00D829A0">
        <w:rPr>
          <w:rFonts w:asciiTheme="majorHAnsi" w:eastAsia="Times New Roman" w:hAnsiTheme="majorHAnsi" w:cs="Helvetica"/>
          <w:color w:val="000000"/>
          <w:lang w:eastAsia="es-AR"/>
        </w:rPr>
        <w:t>Luego de lo ocurrido en Salta el 12 de abril pasado y, al igual de lo que ocurrió en países como Alemania, Holanda y Brasil, el sistema genera plena desconfianza. El 17 de mayo,</w:t>
      </w:r>
      <w:ins w:id="81" w:author="Armando" w:date="2015-05-13T20:42:00Z">
        <w:r w:rsidR="00935336">
          <w:rPr>
            <w:rFonts w:asciiTheme="majorHAnsi" w:eastAsia="Times New Roman" w:hAnsiTheme="majorHAnsi" w:cs="Helvetica"/>
            <w:color w:val="000000"/>
            <w:lang w:eastAsia="es-AR"/>
          </w:rPr>
          <w:t xml:space="preserve"> </w:t>
        </w:r>
      </w:ins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más allá de quién sea elegido, vamos en camino a generar más desconfianza porque los dueños de la empresa y el </w:t>
      </w:r>
      <w:ins w:id="82" w:author="Armando" w:date="2015-05-13T20:42:00Z">
        <w:r w:rsidR="00935336">
          <w:rPr>
            <w:rFonts w:asciiTheme="majorHAnsi" w:eastAsia="Times New Roman" w:hAnsiTheme="majorHAnsi" w:cs="Helvetica"/>
            <w:color w:val="000000"/>
            <w:lang w:eastAsia="es-AR"/>
          </w:rPr>
          <w:t xml:space="preserve">Tribunal Electoral </w:t>
        </w:r>
      </w:ins>
      <w:del w:id="83" w:author="Armando" w:date="2015-05-13T20:42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Gobierno</w:delText>
        </w:r>
      </w:del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de Salta en su rol de contratante no permitieron que  todos los partidos políticos que participan de la elección tengan acceso al código fuente del sistema y</w:t>
      </w:r>
      <w:del w:id="84" w:author="Armando" w:date="2015-05-13T20:43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/o</w:delText>
        </w:r>
      </w:del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puedan auditar el mismo para garantizar la transparencia a todos los salteños. El Tribunal electoral y la Justicia, que en Salta no es independiente, rechazaron  las medidas que se solicitaron en tiempo y forma. Algo </w:t>
      </w:r>
      <w:del w:id="85" w:author="Armando" w:date="2015-05-13T20:43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 xml:space="preserve">muy </w:delText>
        </w:r>
      </w:del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esperable pero no menos preocupante. Deseamos que </w:t>
      </w:r>
      <w:del w:id="86" w:author="Armando" w:date="2015-05-13T20:43:00Z">
        <w:r w:rsidRPr="00D829A0" w:rsidDel="00935336">
          <w:rPr>
            <w:rFonts w:asciiTheme="majorHAnsi" w:eastAsia="Times New Roman" w:hAnsiTheme="majorHAnsi" w:cs="Helvetica"/>
            <w:color w:val="000000"/>
            <w:lang w:eastAsia="es-AR"/>
          </w:rPr>
          <w:delText>concluido este proceso electoral</w:delText>
        </w:r>
      </w:del>
      <w:r w:rsidRPr="00D829A0">
        <w:rPr>
          <w:rFonts w:asciiTheme="majorHAnsi" w:eastAsia="Times New Roman" w:hAnsiTheme="majorHAnsi" w:cs="Helvetica"/>
          <w:color w:val="000000"/>
          <w:lang w:eastAsia="es-AR"/>
        </w:rPr>
        <w:t xml:space="preserve"> el país entero tome conciencia de la gravedad y el peligro que significa trasladar a una empresa privada la posibilidad de manipular la voluntad popular.</w:t>
      </w:r>
    </w:p>
    <w:p w:rsidR="00D829A0" w:rsidRPr="00D829A0" w:rsidRDefault="00D829A0" w:rsidP="00D829A0">
      <w:pPr>
        <w:spacing w:after="120" w:line="240" w:lineRule="auto"/>
        <w:jc w:val="both"/>
        <w:rPr>
          <w:rFonts w:asciiTheme="majorHAnsi" w:eastAsia="Times New Roman" w:hAnsiTheme="majorHAnsi" w:cs="Helvetica"/>
          <w:color w:val="000000"/>
          <w:lang w:eastAsia="es-AR"/>
        </w:rPr>
      </w:pPr>
      <w:r w:rsidRPr="00D829A0">
        <w:rPr>
          <w:rFonts w:asciiTheme="majorHAnsi" w:eastAsia="Times New Roman" w:hAnsiTheme="majorHAnsi" w:cs="Helvetica"/>
          <w:color w:val="000000"/>
          <w:lang w:eastAsia="es-AR"/>
        </w:rPr>
        <w:t> </w:t>
      </w:r>
    </w:p>
    <w:p w:rsidR="00D829A0" w:rsidRPr="00D829A0" w:rsidRDefault="00D829A0" w:rsidP="00D829A0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es-AR"/>
        </w:rPr>
      </w:pPr>
    </w:p>
    <w:p w:rsidR="00437539" w:rsidRPr="00D829A0" w:rsidRDefault="00437539" w:rsidP="00D829A0">
      <w:pPr>
        <w:spacing w:after="120"/>
        <w:jc w:val="both"/>
        <w:rPr>
          <w:rFonts w:asciiTheme="majorHAnsi" w:hAnsiTheme="majorHAnsi"/>
        </w:rPr>
      </w:pPr>
    </w:p>
    <w:sectPr w:rsidR="00437539" w:rsidRPr="00D829A0" w:rsidSect="004C6DC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A0"/>
    <w:rsid w:val="00295D76"/>
    <w:rsid w:val="00437539"/>
    <w:rsid w:val="004A5EE0"/>
    <w:rsid w:val="004C6DC3"/>
    <w:rsid w:val="00627DD5"/>
    <w:rsid w:val="00935336"/>
    <w:rsid w:val="00D8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66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35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21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90696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7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130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583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81895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69786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8277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596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8874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2753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1916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2493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3639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74713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9031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858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051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0075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39007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047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8053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709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84951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650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889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14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5863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0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</cp:revision>
  <dcterms:created xsi:type="dcterms:W3CDTF">2015-05-13T23:26:00Z</dcterms:created>
  <dcterms:modified xsi:type="dcterms:W3CDTF">2015-05-13T23:46:00Z</dcterms:modified>
</cp:coreProperties>
</file>